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E6C8A" w14:textId="77777777" w:rsidR="006774B5" w:rsidRDefault="006774B5" w:rsidP="006774B5">
      <w:pPr>
        <w:pStyle w:val="Cabealho"/>
        <w:tabs>
          <w:tab w:val="clear" w:pos="4419"/>
          <w:tab w:val="clear" w:pos="8838"/>
        </w:tabs>
        <w:rPr>
          <w:noProof/>
        </w:rPr>
      </w:pPr>
    </w:p>
    <w:p w14:paraId="2096AD0C" w14:textId="77777777" w:rsidR="006774B5" w:rsidRDefault="006774B5" w:rsidP="006774B5">
      <w:pPr>
        <w:jc w:val="both"/>
        <w:rPr>
          <w:sz w:val="24"/>
        </w:rPr>
      </w:pPr>
    </w:p>
    <w:p w14:paraId="4F7960B4" w14:textId="77777777" w:rsidR="006774B5" w:rsidRDefault="006774B5" w:rsidP="006774B5">
      <w:pPr>
        <w:jc w:val="both"/>
        <w:rPr>
          <w:sz w:val="24"/>
        </w:rPr>
      </w:pPr>
    </w:p>
    <w:p w14:paraId="7E7FADD5" w14:textId="77777777" w:rsidR="006774B5" w:rsidRDefault="0008698E" w:rsidP="006774B5">
      <w:pPr>
        <w:jc w:val="right"/>
        <w:rPr>
          <w:sz w:val="24"/>
        </w:rPr>
      </w:pPr>
      <w:r>
        <w:rPr>
          <w:sz w:val="24"/>
        </w:rPr>
        <w:t>Osasco</w:t>
      </w:r>
      <w:r w:rsidR="006774B5">
        <w:rPr>
          <w:sz w:val="24"/>
        </w:rPr>
        <w:t>, ____de ___</w:t>
      </w:r>
      <w:r w:rsidR="00326B22">
        <w:rPr>
          <w:sz w:val="24"/>
        </w:rPr>
        <w:t>________</w:t>
      </w:r>
      <w:r w:rsidR="006774B5">
        <w:rPr>
          <w:sz w:val="24"/>
        </w:rPr>
        <w:t>_____de______</w:t>
      </w:r>
    </w:p>
    <w:p w14:paraId="033CB96C" w14:textId="77777777" w:rsidR="006774B5" w:rsidRDefault="006774B5" w:rsidP="006774B5">
      <w:pPr>
        <w:jc w:val="right"/>
        <w:rPr>
          <w:sz w:val="24"/>
        </w:rPr>
      </w:pPr>
    </w:p>
    <w:p w14:paraId="4BA20D38" w14:textId="77777777" w:rsidR="006774B5" w:rsidRDefault="006774B5" w:rsidP="006774B5">
      <w:pPr>
        <w:jc w:val="right"/>
        <w:rPr>
          <w:sz w:val="24"/>
        </w:rPr>
      </w:pPr>
    </w:p>
    <w:p w14:paraId="22E204E6" w14:textId="77777777" w:rsidR="006774B5" w:rsidRDefault="006774B5" w:rsidP="006774B5">
      <w:pPr>
        <w:jc w:val="right"/>
        <w:rPr>
          <w:sz w:val="24"/>
        </w:rPr>
      </w:pPr>
    </w:p>
    <w:p w14:paraId="53E2B715" w14:textId="77777777" w:rsidR="006774B5" w:rsidRDefault="006774B5" w:rsidP="009E6F13">
      <w:pPr>
        <w:pStyle w:val="Ttulo3"/>
        <w:spacing w:after="160"/>
      </w:pPr>
      <w:r w:rsidRPr="009E6F13">
        <w:rPr>
          <w:b/>
        </w:rPr>
        <w:t>Ofício</w:t>
      </w:r>
      <w:r>
        <w:t xml:space="preserve"> nº_____/_____</w:t>
      </w:r>
    </w:p>
    <w:p w14:paraId="3B967E11" w14:textId="77777777" w:rsidR="006774B5" w:rsidRDefault="006774B5" w:rsidP="006774B5">
      <w:pPr>
        <w:jc w:val="both"/>
        <w:rPr>
          <w:b/>
          <w:bCs/>
          <w:sz w:val="24"/>
        </w:rPr>
      </w:pPr>
      <w:r>
        <w:rPr>
          <w:sz w:val="24"/>
        </w:rPr>
        <w:t xml:space="preserve">Assunto: </w:t>
      </w:r>
      <w:r w:rsidR="00BB3D69">
        <w:rPr>
          <w:b/>
          <w:bCs/>
          <w:sz w:val="24"/>
        </w:rPr>
        <w:t xml:space="preserve">Autenticidade de documento escolar </w:t>
      </w:r>
      <w:r w:rsidR="005D7561">
        <w:rPr>
          <w:b/>
          <w:bCs/>
          <w:sz w:val="24"/>
        </w:rPr>
        <w:t>-</w:t>
      </w:r>
      <w:r w:rsidR="00BB3D69">
        <w:rPr>
          <w:b/>
          <w:bCs/>
          <w:sz w:val="24"/>
        </w:rPr>
        <w:t xml:space="preserve"> </w:t>
      </w:r>
      <w:ins w:id="0" w:author="Lilian Cristiane De Gouveia Goncalves" w:date="2018-06-08T16:38:00Z">
        <w:r w:rsidR="0090171C">
          <w:rPr>
            <w:b/>
            <w:bCs/>
            <w:sz w:val="24"/>
          </w:rPr>
          <w:t>Anulação de a</w:t>
        </w:r>
        <w:r w:rsidR="000F164E">
          <w:rPr>
            <w:b/>
            <w:bCs/>
            <w:sz w:val="24"/>
          </w:rPr>
          <w:t xml:space="preserve">tos </w:t>
        </w:r>
      </w:ins>
      <w:ins w:id="1" w:author="Lilian Cristiane De Gouveia Goncalves" w:date="2018-06-11T09:57:00Z">
        <w:r w:rsidR="0090171C">
          <w:rPr>
            <w:b/>
            <w:bCs/>
            <w:sz w:val="24"/>
          </w:rPr>
          <w:t>e</w:t>
        </w:r>
      </w:ins>
      <w:ins w:id="2" w:author="Lilian Cristiane De Gouveia Goncalves" w:date="2018-06-08T16:38:00Z">
        <w:r w:rsidR="000F164E">
          <w:rPr>
            <w:b/>
            <w:bCs/>
            <w:sz w:val="24"/>
          </w:rPr>
          <w:t>scolares</w:t>
        </w:r>
      </w:ins>
      <w:del w:id="3" w:author="Lilian Cristiane De Gouveia Goncalves" w:date="2018-06-08T16:15:00Z">
        <w:r w:rsidR="00B863B5" w:rsidDel="00FA7904">
          <w:rPr>
            <w:b/>
            <w:bCs/>
            <w:sz w:val="24"/>
          </w:rPr>
          <w:delText>Anulação de Documento Escolar</w:delText>
        </w:r>
      </w:del>
    </w:p>
    <w:p w14:paraId="176F1910" w14:textId="77777777" w:rsidR="006774B5" w:rsidRDefault="006774B5" w:rsidP="006774B5">
      <w:pPr>
        <w:jc w:val="both"/>
        <w:rPr>
          <w:b/>
          <w:bCs/>
          <w:sz w:val="24"/>
        </w:rPr>
      </w:pPr>
    </w:p>
    <w:p w14:paraId="1C2127D9" w14:textId="77777777" w:rsidR="002976D8" w:rsidRDefault="002976D8" w:rsidP="006774B5">
      <w:pPr>
        <w:jc w:val="both"/>
        <w:rPr>
          <w:b/>
          <w:bCs/>
          <w:sz w:val="24"/>
        </w:rPr>
      </w:pPr>
    </w:p>
    <w:p w14:paraId="3F0269AD" w14:textId="77777777" w:rsidR="006774B5" w:rsidRDefault="006774B5" w:rsidP="006774B5">
      <w:pPr>
        <w:jc w:val="both"/>
        <w:rPr>
          <w:b/>
          <w:bCs/>
          <w:sz w:val="24"/>
        </w:rPr>
      </w:pPr>
    </w:p>
    <w:p w14:paraId="5A9CF461" w14:textId="77777777" w:rsidR="006774B5" w:rsidRDefault="006774B5" w:rsidP="006774B5">
      <w:pPr>
        <w:jc w:val="both"/>
        <w:rPr>
          <w:sz w:val="24"/>
        </w:rPr>
      </w:pPr>
      <w:r>
        <w:rPr>
          <w:sz w:val="24"/>
        </w:rPr>
        <w:t>Senhora Dirigente Regional,</w:t>
      </w:r>
    </w:p>
    <w:p w14:paraId="5258019B" w14:textId="77777777" w:rsidR="006774B5" w:rsidRDefault="006774B5" w:rsidP="006774B5">
      <w:pPr>
        <w:jc w:val="both"/>
        <w:rPr>
          <w:sz w:val="24"/>
        </w:rPr>
      </w:pPr>
    </w:p>
    <w:p w14:paraId="15428562" w14:textId="77777777" w:rsidR="006774B5" w:rsidRDefault="006774B5" w:rsidP="006774B5">
      <w:pPr>
        <w:jc w:val="both"/>
        <w:rPr>
          <w:sz w:val="24"/>
        </w:rPr>
      </w:pPr>
    </w:p>
    <w:p w14:paraId="3403AD8F" w14:textId="5CA64EF2" w:rsidR="002976D8" w:rsidRDefault="006774B5" w:rsidP="002976D8">
      <w:pPr>
        <w:spacing w:line="360" w:lineRule="auto"/>
        <w:jc w:val="both"/>
        <w:rPr>
          <w:ins w:id="4" w:author="Lilian Cristiane De Gouveia Goncalves" w:date="2018-06-08T15:37:00Z"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 w:rsidR="000D2410">
        <w:rPr>
          <w:rFonts w:eastAsia="Calibri"/>
          <w:spacing w:val="-1"/>
          <w:sz w:val="24"/>
          <w:szCs w:val="24"/>
        </w:rPr>
        <w:t>De acordo e nos termos</w:t>
      </w:r>
      <w:r w:rsidR="00A02FF7">
        <w:rPr>
          <w:rFonts w:eastAsia="Calibri"/>
          <w:spacing w:val="-1"/>
          <w:sz w:val="24"/>
          <w:szCs w:val="24"/>
        </w:rPr>
        <w:t xml:space="preserve"> do artigo </w:t>
      </w:r>
      <w:del w:id="5" w:author="Lilian Cristiane De Gouveia Goncalves" w:date="2018-06-08T16:23:00Z">
        <w:r w:rsidR="00416C27" w:rsidDel="00A62B3A">
          <w:rPr>
            <w:rFonts w:eastAsia="Calibri"/>
            <w:spacing w:val="-1"/>
            <w:sz w:val="24"/>
            <w:szCs w:val="24"/>
          </w:rPr>
          <w:delText>5</w:delText>
        </w:r>
        <w:r w:rsidR="00A02FF7" w:rsidDel="00A62B3A">
          <w:rPr>
            <w:rFonts w:eastAsia="Calibri"/>
            <w:spacing w:val="-1"/>
            <w:sz w:val="24"/>
            <w:szCs w:val="24"/>
          </w:rPr>
          <w:delText xml:space="preserve">º </w:delText>
        </w:r>
      </w:del>
      <w:ins w:id="6" w:author="Lilian Cristiane De Gouveia Goncalves [2]" w:date="2021-05-13T13:26:00Z">
        <w:r w:rsidR="006252C2">
          <w:rPr>
            <w:sz w:val="24"/>
            <w:szCs w:val="24"/>
          </w:rPr>
          <w:t>6º  da Portaria CITEM, de 25-9-2020, publicada em 29/09/2020</w:t>
        </w:r>
      </w:ins>
      <w:ins w:id="7" w:author="Lilian Cristiane De Gouveia Goncalves" w:date="2018-06-08T16:23:00Z">
        <w:del w:id="8" w:author="Lilian Cristiane De Gouveia Goncalves [2]" w:date="2021-05-13T13:26:00Z">
          <w:r w:rsidR="00A62B3A" w:rsidDel="006252C2">
            <w:rPr>
              <w:rFonts w:eastAsia="Calibri"/>
              <w:spacing w:val="-1"/>
              <w:sz w:val="24"/>
              <w:szCs w:val="24"/>
            </w:rPr>
            <w:delText xml:space="preserve">6º </w:delText>
          </w:r>
        </w:del>
      </w:ins>
      <w:del w:id="9" w:author="Lilian Cristiane De Gouveia Goncalves [2]" w:date="2021-05-13T13:26:00Z">
        <w:r w:rsidR="000D2410" w:rsidRPr="00AD4280" w:rsidDel="006252C2">
          <w:rPr>
            <w:rFonts w:eastAsia="Calibri"/>
            <w:spacing w:val="-1"/>
            <w:sz w:val="24"/>
            <w:szCs w:val="24"/>
          </w:rPr>
          <w:delText>da</w:delText>
        </w:r>
        <w:r w:rsidR="00A02FF7" w:rsidDel="006252C2">
          <w:rPr>
            <w:rFonts w:eastAsia="Calibri"/>
            <w:spacing w:val="-1"/>
            <w:sz w:val="24"/>
            <w:szCs w:val="24"/>
          </w:rPr>
          <w:delText xml:space="preserve"> </w:delText>
        </w:r>
        <w:r w:rsidR="000D2410" w:rsidRPr="00AD4280" w:rsidDel="006252C2">
          <w:rPr>
            <w:rFonts w:eastAsia="Calibri"/>
            <w:spacing w:val="-1"/>
            <w:sz w:val="24"/>
            <w:szCs w:val="24"/>
          </w:rPr>
          <w:delText>Portaria CGEB de 24/10/2012, publicada em 25/10/2012</w:delText>
        </w:r>
      </w:del>
      <w:r w:rsidR="002976D8" w:rsidRPr="002976D8">
        <w:rPr>
          <w:bCs/>
          <w:sz w:val="24"/>
        </w:rPr>
        <w:t>, encaminhamos</w:t>
      </w:r>
      <w:r w:rsidR="002976D8" w:rsidRPr="002976D8">
        <w:rPr>
          <w:b/>
          <w:bCs/>
          <w:sz w:val="24"/>
        </w:rPr>
        <w:t xml:space="preserve"> </w:t>
      </w:r>
      <w:r w:rsidR="002976D8" w:rsidRPr="002976D8">
        <w:rPr>
          <w:sz w:val="24"/>
        </w:rPr>
        <w:t xml:space="preserve">a Vossa Senhoria </w:t>
      </w:r>
      <w:r w:rsidR="00A64C25">
        <w:rPr>
          <w:sz w:val="24"/>
        </w:rPr>
        <w:t xml:space="preserve">a </w:t>
      </w:r>
      <w:r w:rsidR="00A02FF7">
        <w:rPr>
          <w:sz w:val="24"/>
        </w:rPr>
        <w:t xml:space="preserve">Portaria de </w:t>
      </w:r>
      <w:ins w:id="10" w:author="Lilian Cristiane De Gouveia Goncalves" w:date="2018-06-11T09:49:00Z">
        <w:r w:rsidR="00900C74">
          <w:rPr>
            <w:sz w:val="24"/>
          </w:rPr>
          <w:t>Anulação de Atos Escolares</w:t>
        </w:r>
      </w:ins>
      <w:ins w:id="11" w:author="Lilian Cristiane De Gouveia Goncalves" w:date="2018-06-08T16:15:00Z">
        <w:r w:rsidR="00773F56" w:rsidRPr="00773F56" w:rsidDel="00773F56">
          <w:rPr>
            <w:sz w:val="24"/>
          </w:rPr>
          <w:t xml:space="preserve"> </w:t>
        </w:r>
      </w:ins>
      <w:del w:id="12" w:author="Lilian Cristiane De Gouveia Goncalves" w:date="2018-06-08T16:15:00Z">
        <w:r w:rsidR="003A3498" w:rsidDel="00773F56">
          <w:rPr>
            <w:sz w:val="24"/>
          </w:rPr>
          <w:delText>Anulação de Documento Escolar</w:delText>
        </w:r>
        <w:r w:rsidR="002976D8" w:rsidRPr="002976D8" w:rsidDel="00773F56">
          <w:rPr>
            <w:sz w:val="24"/>
          </w:rPr>
          <w:delText xml:space="preserve"> </w:delText>
        </w:r>
      </w:del>
      <w:r w:rsidR="002976D8" w:rsidRPr="002976D8">
        <w:rPr>
          <w:sz w:val="24"/>
        </w:rPr>
        <w:t>devidamente instruíd</w:t>
      </w:r>
      <w:r w:rsidR="002976D8" w:rsidRPr="006D1E2C">
        <w:rPr>
          <w:sz w:val="24"/>
          <w:szCs w:val="24"/>
        </w:rPr>
        <w:t xml:space="preserve">o </w:t>
      </w:r>
      <w:r w:rsidR="002976D8" w:rsidRPr="002976D8">
        <w:rPr>
          <w:sz w:val="24"/>
        </w:rPr>
        <w:t xml:space="preserve">para </w:t>
      </w:r>
      <w:r w:rsidR="00AC69D6">
        <w:rPr>
          <w:sz w:val="24"/>
        </w:rPr>
        <w:t>publicação em DOE d</w:t>
      </w:r>
      <w:r w:rsidR="002976D8" w:rsidRPr="002976D8">
        <w:rPr>
          <w:sz w:val="24"/>
        </w:rPr>
        <w:t xml:space="preserve">o(a) aluno(a) </w:t>
      </w:r>
      <w:r w:rsidR="00326B22" w:rsidRPr="00CE2DC2">
        <w:rPr>
          <w:b/>
          <w:color w:val="FF0000"/>
          <w:sz w:val="24"/>
        </w:rPr>
        <w:t>[NOME DO ALUNO]</w:t>
      </w:r>
      <w:r w:rsidR="00326B22">
        <w:rPr>
          <w:sz w:val="24"/>
        </w:rPr>
        <w:t xml:space="preserve">, R.G. </w:t>
      </w:r>
      <w:r w:rsidR="00326B22" w:rsidRPr="00CE2DC2">
        <w:rPr>
          <w:b/>
          <w:color w:val="FF0000"/>
          <w:sz w:val="24"/>
        </w:rPr>
        <w:t>[NÚMER</w:t>
      </w:r>
      <w:r w:rsidR="009F32F4">
        <w:rPr>
          <w:b/>
          <w:color w:val="FF0000"/>
          <w:sz w:val="24"/>
        </w:rPr>
        <w:t>O</w:t>
      </w:r>
      <w:r w:rsidR="00326B22" w:rsidRPr="00CE2DC2">
        <w:rPr>
          <w:b/>
          <w:color w:val="FF0000"/>
          <w:sz w:val="24"/>
        </w:rPr>
        <w:t xml:space="preserve"> DO RG]</w:t>
      </w:r>
      <w:r w:rsidR="00326B22">
        <w:rPr>
          <w:sz w:val="24"/>
        </w:rPr>
        <w:t xml:space="preserve">, </w:t>
      </w:r>
      <w:r w:rsidR="003A3498">
        <w:rPr>
          <w:sz w:val="24"/>
        </w:rPr>
        <w:t>devido</w:t>
      </w:r>
      <w:r w:rsidR="000D2410" w:rsidRPr="00AD4280">
        <w:rPr>
          <w:rFonts w:eastAsia="Calibri"/>
          <w:spacing w:val="-1"/>
          <w:sz w:val="24"/>
          <w:szCs w:val="24"/>
        </w:rPr>
        <w:t xml:space="preserve"> </w:t>
      </w:r>
      <w:r w:rsidR="003A3498">
        <w:rPr>
          <w:rFonts w:eastAsia="Calibri"/>
          <w:spacing w:val="-1"/>
          <w:sz w:val="24"/>
          <w:szCs w:val="24"/>
        </w:rPr>
        <w:t>a irregularidade do documento escolar</w:t>
      </w:r>
      <w:r w:rsidR="00A64C25">
        <w:rPr>
          <w:sz w:val="24"/>
        </w:rPr>
        <w:t>.</w:t>
      </w:r>
    </w:p>
    <w:p w14:paraId="0C262031" w14:textId="77777777" w:rsidR="007A4BC8" w:rsidDel="004F608A" w:rsidRDefault="007A4BC8">
      <w:pPr>
        <w:spacing w:line="360" w:lineRule="auto"/>
        <w:ind w:firstLine="1418"/>
        <w:jc w:val="both"/>
        <w:rPr>
          <w:del w:id="13" w:author="Lilian Cristiane De Gouveia Goncalves" w:date="2018-06-08T16:25:00Z"/>
          <w:sz w:val="24"/>
        </w:rPr>
        <w:pPrChange w:id="14" w:author="Lilian Cristiane De Gouveia Goncalves" w:date="2018-06-08T15:38:00Z">
          <w:pPr>
            <w:spacing w:line="360" w:lineRule="auto"/>
            <w:jc w:val="both"/>
          </w:pPr>
        </w:pPrChange>
      </w:pPr>
    </w:p>
    <w:p w14:paraId="2DADB817" w14:textId="77777777" w:rsidR="00BC065C" w:rsidRPr="00BC065C" w:rsidRDefault="00BC065C" w:rsidP="00BC065C">
      <w:pPr>
        <w:spacing w:line="360" w:lineRule="auto"/>
        <w:ind w:firstLine="1418"/>
        <w:jc w:val="both"/>
        <w:rPr>
          <w:sz w:val="24"/>
          <w:szCs w:val="24"/>
        </w:rPr>
      </w:pPr>
      <w:r w:rsidRPr="00BC065C">
        <w:rPr>
          <w:sz w:val="24"/>
          <w:szCs w:val="24"/>
        </w:rPr>
        <w:t>Sendo só o que se oferece para o momento, reiteramos a Vossa Senhoria protestos de elevada estima e consideração.</w:t>
      </w:r>
    </w:p>
    <w:p w14:paraId="7C7C1E59" w14:textId="77777777" w:rsidR="000D2410" w:rsidRDefault="000D2410" w:rsidP="006774B5">
      <w:pPr>
        <w:spacing w:line="360" w:lineRule="auto"/>
        <w:jc w:val="both"/>
        <w:rPr>
          <w:sz w:val="24"/>
        </w:rPr>
      </w:pPr>
    </w:p>
    <w:p w14:paraId="40A52DEC" w14:textId="77777777" w:rsidR="006774B5" w:rsidDel="00C74AE4" w:rsidRDefault="006774B5" w:rsidP="006774B5">
      <w:pPr>
        <w:spacing w:line="360" w:lineRule="auto"/>
        <w:jc w:val="both"/>
        <w:rPr>
          <w:del w:id="15" w:author="Lilian Cristiane De Gouveia Goncalves" w:date="2018-06-08T15:45:00Z"/>
          <w:sz w:val="24"/>
        </w:rPr>
      </w:pPr>
      <w:r>
        <w:rPr>
          <w:sz w:val="24"/>
        </w:rPr>
        <w:tab/>
      </w:r>
    </w:p>
    <w:p w14:paraId="1BDF9EAA" w14:textId="77777777" w:rsidR="006774B5" w:rsidRDefault="006774B5">
      <w:pPr>
        <w:spacing w:line="360" w:lineRule="auto"/>
        <w:jc w:val="both"/>
        <w:rPr>
          <w:sz w:val="24"/>
        </w:rPr>
        <w:pPrChange w:id="16" w:author="Lilian Cristiane De Gouveia Goncalves" w:date="2018-06-08T15:45:00Z">
          <w:pPr>
            <w:spacing w:line="360" w:lineRule="auto"/>
            <w:jc w:val="right"/>
          </w:pPr>
        </w:pPrChange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Atenciosamente,</w:t>
      </w:r>
    </w:p>
    <w:p w14:paraId="6CD690C2" w14:textId="77777777" w:rsidR="003C587E" w:rsidDel="00C74AE4" w:rsidRDefault="003C587E" w:rsidP="006774B5">
      <w:pPr>
        <w:spacing w:line="360" w:lineRule="auto"/>
        <w:jc w:val="both"/>
        <w:rPr>
          <w:del w:id="17" w:author="Lilian Cristiane De Gouveia Goncalves" w:date="2018-06-08T15:45:00Z"/>
          <w:sz w:val="24"/>
        </w:rPr>
      </w:pPr>
    </w:p>
    <w:p w14:paraId="7E7C5ABC" w14:textId="77777777" w:rsidR="006423EE" w:rsidDel="00C74AE4" w:rsidRDefault="006423EE" w:rsidP="00874BE8">
      <w:pPr>
        <w:jc w:val="both"/>
        <w:rPr>
          <w:del w:id="18" w:author="Lilian Cristiane De Gouveia Goncalves" w:date="2018-06-08T15:45:00Z"/>
          <w:sz w:val="24"/>
          <w:szCs w:val="24"/>
        </w:rPr>
      </w:pPr>
    </w:p>
    <w:p w14:paraId="03B1CCAC" w14:textId="77777777" w:rsidR="006423EE" w:rsidRDefault="006423EE" w:rsidP="00874BE8">
      <w:pPr>
        <w:jc w:val="both"/>
        <w:rPr>
          <w:sz w:val="24"/>
          <w:szCs w:val="24"/>
        </w:rPr>
      </w:pPr>
    </w:p>
    <w:p w14:paraId="57058506" w14:textId="77777777" w:rsidR="006423EE" w:rsidRDefault="006423EE" w:rsidP="00874BE8">
      <w:pPr>
        <w:jc w:val="both"/>
        <w:rPr>
          <w:sz w:val="24"/>
          <w:szCs w:val="24"/>
        </w:rPr>
      </w:pPr>
    </w:p>
    <w:p w14:paraId="09CD2D45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A Dirigente Regional de Ensino</w:t>
      </w:r>
    </w:p>
    <w:p w14:paraId="1F4E6DBC" w14:textId="77777777" w:rsidR="00874BE8" w:rsidRPr="00874BE8" w:rsidRDefault="00874BE8" w:rsidP="00874BE8">
      <w:pPr>
        <w:jc w:val="both"/>
        <w:rPr>
          <w:sz w:val="24"/>
          <w:szCs w:val="24"/>
        </w:rPr>
      </w:pPr>
      <w:r w:rsidRPr="00874BE8">
        <w:rPr>
          <w:sz w:val="24"/>
          <w:szCs w:val="24"/>
        </w:rPr>
        <w:t>Diretoria Regional de Ensino – Osasco</w:t>
      </w:r>
    </w:p>
    <w:p w14:paraId="1ED48B95" w14:textId="77777777" w:rsidR="00B015BF" w:rsidRDefault="00B015BF" w:rsidP="006774B5">
      <w:pPr>
        <w:spacing w:line="360" w:lineRule="auto"/>
        <w:jc w:val="both"/>
        <w:rPr>
          <w:b/>
          <w:bCs/>
          <w:sz w:val="24"/>
        </w:rPr>
      </w:pPr>
    </w:p>
    <w:p w14:paraId="5AFB9524" w14:textId="77777777" w:rsidR="00B015BF" w:rsidRDefault="00B015BF" w:rsidP="00FC6BD7">
      <w:pPr>
        <w:contextualSpacing/>
        <w:jc w:val="both"/>
        <w:rPr>
          <w:ins w:id="19" w:author="Lilian Cristiane De Gouveia Goncalves" w:date="2018-06-08T15:44:00Z"/>
          <w:rFonts w:ascii="Arial" w:hAnsi="Arial" w:cs="Arial"/>
          <w:b/>
          <w:bCs/>
          <w:color w:val="FF0000"/>
          <w:sz w:val="24"/>
          <w:highlight w:val="yellow"/>
        </w:rPr>
      </w:pP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Este oficio deverá acompanhar o expediente anterior encaminhado pelo Núcleo de Vida Esco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>l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ar</w:t>
      </w:r>
      <w:r w:rsidR="009C1C7A">
        <w:rPr>
          <w:rFonts w:ascii="Arial" w:hAnsi="Arial" w:cs="Arial"/>
          <w:b/>
          <w:bCs/>
          <w:color w:val="FF0000"/>
          <w:sz w:val="24"/>
          <w:highlight w:val="yellow"/>
        </w:rPr>
        <w:t xml:space="preserve">, </w:t>
      </w:r>
      <w:r w:rsidR="00B22C8A" w:rsidRPr="00B22C8A">
        <w:rPr>
          <w:rFonts w:ascii="Arial" w:hAnsi="Arial" w:cs="Arial"/>
          <w:b/>
          <w:bCs/>
          <w:color w:val="FF0000"/>
          <w:sz w:val="24"/>
          <w:highlight w:val="yellow"/>
        </w:rPr>
        <w:t>dando continuidade ao processo.</w:t>
      </w:r>
    </w:p>
    <w:p w14:paraId="009560E5" w14:textId="77777777" w:rsidR="00C74AE4" w:rsidRPr="00C74AE4" w:rsidDel="008D2144" w:rsidRDefault="00C74AE4" w:rsidP="00FC6BD7">
      <w:pPr>
        <w:contextualSpacing/>
        <w:jc w:val="both"/>
        <w:rPr>
          <w:del w:id="20" w:author="Lilian Cristiane De Gouveia Goncalves" w:date="2018-06-11T09:50:00Z"/>
          <w:rFonts w:ascii="Arial" w:hAnsi="Arial" w:cs="Arial"/>
          <w:b/>
          <w:color w:val="FF0000"/>
          <w:sz w:val="24"/>
          <w:highlight w:val="yellow"/>
          <w:rPrChange w:id="21" w:author="Lilian Cristiane De Gouveia Goncalves" w:date="2018-06-08T15:44:00Z">
            <w:rPr>
              <w:del w:id="22" w:author="Lilian Cristiane De Gouveia Goncalves" w:date="2018-06-11T09:50:00Z"/>
              <w:rFonts w:ascii="Arial" w:hAnsi="Arial" w:cs="Arial"/>
              <w:b/>
              <w:bCs/>
              <w:color w:val="FF0000"/>
              <w:sz w:val="24"/>
              <w:highlight w:val="yellow"/>
            </w:rPr>
          </w:rPrChange>
        </w:rPr>
      </w:pPr>
    </w:p>
    <w:p w14:paraId="7DB2EA5C" w14:textId="09C156BF" w:rsidR="00B22C8A" w:rsidRDefault="00B22C8A" w:rsidP="00FC6BD7">
      <w:pPr>
        <w:contextualSpacing/>
        <w:jc w:val="both"/>
        <w:rPr>
          <w:ins w:id="23" w:author="Lilian Cristiane De Gouveia Goncalves [2]" w:date="2021-05-13T13:42:00Z"/>
          <w:rFonts w:ascii="Arial" w:hAnsi="Arial" w:cs="Arial"/>
          <w:b/>
          <w:bCs/>
          <w:color w:val="FF0000"/>
          <w:sz w:val="24"/>
        </w:rPr>
      </w:pPr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- Anexar Portaria de </w:t>
      </w:r>
      <w:r w:rsidR="00424B39"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Anulação de </w:t>
      </w:r>
      <w:del w:id="24" w:author="Lilian Cristiane De Gouveia Goncalves" w:date="2018-06-11T09:51:00Z">
        <w:r w:rsidR="00424B39" w:rsidRPr="00117830" w:rsidDel="003772C3">
          <w:rPr>
            <w:rFonts w:ascii="Arial" w:hAnsi="Arial" w:cs="Arial"/>
            <w:b/>
            <w:bCs/>
            <w:color w:val="FF0000"/>
            <w:sz w:val="24"/>
            <w:highlight w:val="yellow"/>
          </w:rPr>
          <w:delText xml:space="preserve">Documento </w:delText>
        </w:r>
      </w:del>
      <w:ins w:id="25" w:author="Lilian Cristiane De Gouveia Goncalves" w:date="2018-06-11T09:51:00Z">
        <w:r w:rsidR="003772C3">
          <w:rPr>
            <w:rFonts w:ascii="Arial" w:hAnsi="Arial" w:cs="Arial"/>
            <w:b/>
            <w:bCs/>
            <w:color w:val="FF0000"/>
            <w:sz w:val="24"/>
            <w:highlight w:val="yellow"/>
          </w:rPr>
          <w:t>Atos Escolares</w:t>
        </w:r>
      </w:ins>
      <w:r w:rsidRPr="00117830">
        <w:rPr>
          <w:rFonts w:ascii="Arial" w:hAnsi="Arial" w:cs="Arial"/>
          <w:b/>
          <w:bCs/>
          <w:color w:val="FF0000"/>
          <w:sz w:val="24"/>
          <w:highlight w:val="yellow"/>
        </w:rPr>
        <w:t xml:space="preserve"> assinado </w:t>
      </w:r>
      <w:r w:rsidRPr="00B22C8A">
        <w:rPr>
          <w:rFonts w:ascii="Arial" w:hAnsi="Arial" w:cs="Arial"/>
          <w:b/>
          <w:bCs/>
          <w:color w:val="FF0000"/>
          <w:sz w:val="24"/>
          <w:highlight w:val="yellow"/>
        </w:rPr>
        <w:t>e carimbado pelo Diretor de Escola.</w:t>
      </w:r>
    </w:p>
    <w:p w14:paraId="2BDAD21F" w14:textId="768D9F53" w:rsidR="00201118" w:rsidRDefault="00201118" w:rsidP="00201118">
      <w:pPr>
        <w:contextualSpacing/>
        <w:jc w:val="both"/>
        <w:rPr>
          <w:ins w:id="26" w:author="Lilian Cristiane De Gouveia Goncalves [2]" w:date="2021-05-13T13:42:00Z"/>
          <w:rFonts w:ascii="Arial" w:hAnsi="Arial" w:cs="Arial"/>
          <w:b/>
          <w:bCs/>
          <w:color w:val="FF0000"/>
          <w:sz w:val="24"/>
        </w:rPr>
      </w:pPr>
      <w:ins w:id="27" w:author="Lilian Cristiane De Gouveia Goncalves [2]" w:date="2021-05-13T13:42:00Z"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- </w:t>
        </w:r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REDE ESTADUAL: </w:t>
        </w:r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Anexar </w:t>
        </w:r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a publicação em DOE da </w:t>
        </w:r>
        <w:r w:rsidRPr="00117830">
          <w:rPr>
            <w:rFonts w:ascii="Arial" w:hAnsi="Arial" w:cs="Arial"/>
            <w:b/>
            <w:bCs/>
            <w:color w:val="FF0000"/>
            <w:sz w:val="24"/>
            <w:highlight w:val="yellow"/>
          </w:rPr>
          <w:t xml:space="preserve">Portaria de </w:t>
        </w:r>
        <w:r>
          <w:rPr>
            <w:rFonts w:ascii="Arial" w:hAnsi="Arial" w:cs="Arial"/>
            <w:b/>
            <w:bCs/>
            <w:color w:val="FF0000"/>
            <w:sz w:val="24"/>
            <w:highlight w:val="yellow"/>
          </w:rPr>
          <w:t>Atos Escolares</w:t>
        </w:r>
        <w:r w:rsidRPr="00B22C8A">
          <w:rPr>
            <w:rFonts w:ascii="Arial" w:hAnsi="Arial" w:cs="Arial"/>
            <w:b/>
            <w:bCs/>
            <w:color w:val="FF0000"/>
            <w:sz w:val="24"/>
            <w:highlight w:val="yellow"/>
          </w:rPr>
          <w:t>.</w:t>
        </w:r>
      </w:ins>
    </w:p>
    <w:p w14:paraId="592998E1" w14:textId="2BE6829C" w:rsidR="00201118" w:rsidDel="00201118" w:rsidRDefault="00201118" w:rsidP="00FC6BD7">
      <w:pPr>
        <w:contextualSpacing/>
        <w:jc w:val="both"/>
        <w:rPr>
          <w:ins w:id="28" w:author="Lilian Cristiane De Gouveia Goncalves" w:date="2018-06-08T15:34:00Z"/>
          <w:del w:id="29" w:author="Lilian Cristiane De Gouveia Goncalves [2]" w:date="2021-05-13T13:42:00Z"/>
          <w:rFonts w:ascii="Arial" w:hAnsi="Arial" w:cs="Arial"/>
          <w:b/>
          <w:bCs/>
          <w:color w:val="FF0000"/>
          <w:sz w:val="24"/>
        </w:rPr>
      </w:pPr>
    </w:p>
    <w:p w14:paraId="53D5BBF7" w14:textId="77777777" w:rsidR="00074A71" w:rsidRDefault="00074A71" w:rsidP="00FC6BD7">
      <w:pPr>
        <w:contextualSpacing/>
        <w:jc w:val="both"/>
        <w:rPr>
          <w:ins w:id="30" w:author="Lilian Cristiane De Gouveia Goncalves" w:date="2018-06-08T15:34:00Z"/>
          <w:rFonts w:ascii="Arial" w:hAnsi="Arial" w:cs="Arial"/>
          <w:b/>
          <w:bCs/>
          <w:color w:val="FF0000"/>
          <w:sz w:val="24"/>
        </w:rPr>
      </w:pPr>
    </w:p>
    <w:p w14:paraId="4998D15D" w14:textId="2A622ACC" w:rsidR="00074A71" w:rsidRDefault="008A4874" w:rsidP="00FC6BD7">
      <w:pPr>
        <w:contextualSpacing/>
        <w:jc w:val="both"/>
        <w:rPr>
          <w:ins w:id="31" w:author="Lilian Cristiane De Gouveia Goncalves [2]" w:date="2021-05-13T13:27:00Z"/>
          <w:rFonts w:ascii="Arial" w:eastAsia="Calibri" w:hAnsi="Arial" w:cs="Arial"/>
          <w:b/>
          <w:color w:val="FF0000"/>
          <w:sz w:val="28"/>
          <w:szCs w:val="28"/>
        </w:rPr>
      </w:pPr>
      <w:bookmarkStart w:id="32" w:name="_Hlk516235467"/>
      <w:ins w:id="33" w:author="Lilian Cristiane De Gouveia Goncalves [2]" w:date="2021-05-13T13:27:00Z">
        <w:r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REDE</w:t>
        </w:r>
      </w:ins>
      <w:ins w:id="34" w:author="Lilian Cristiane De Gouveia Goncalves [2]" w:date="2021-05-13T13:31:00Z">
        <w:r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 xml:space="preserve"> </w:t>
        </w:r>
      </w:ins>
      <w:ins w:id="35" w:author="Lilian Cristiane De Gouveia Goncalves [2]" w:date="2021-05-13T13:27:00Z">
        <w:r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 xml:space="preserve">PARTICULAR: </w:t>
        </w:r>
      </w:ins>
      <w:ins w:id="36" w:author="Lilian Cristiane De Gouveia Goncalves" w:date="2018-06-08T15:35:00Z">
        <w:r w:rsidR="00074A71"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</w:rPr>
          <w:t>F</w:t>
        </w:r>
      </w:ins>
      <w:ins w:id="37" w:author="Lilian Cristiane De Gouveia Goncalves" w:date="2018-06-08T15:34:00Z">
        <w:r w:rsidR="00074A71"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38" w:author="Lilian Cristiane De Gouveia Goncalves [2]" w:date="2021-05-13T13:27:00Z">
              <w:rPr>
                <w:rFonts w:ascii="Arial" w:eastAsia="Calibri" w:hAnsi="Arial" w:cs="Arial"/>
              </w:rPr>
            </w:rPrChange>
          </w:rPr>
          <w:t xml:space="preserve">avor enviar por e-mail: </w:t>
        </w:r>
      </w:ins>
      <w:ins w:id="39" w:author="Lilian Cristiane De Gouveia Goncalves [2]" w:date="2021-05-13T13:27:00Z">
        <w:r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40" w:author="Lilian Cristiane De Gouveia Goncalves [2]" w:date="2021-05-13T13:27:00Z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rPrChange>
          </w:rPr>
          <w:fldChar w:fldCharType="begin"/>
        </w:r>
        <w:r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41" w:author="Lilian Cristiane De Gouveia Goncalves [2]" w:date="2021-05-13T13:27:00Z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rPrChange>
          </w:rPr>
          <w:instrText xml:space="preserve"> HYPERLINK "mailto:deoscsp@educacao.sp.gov.br" </w:instrText>
        </w:r>
        <w:r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42" w:author="Lilian Cristiane De Gouveia Goncalves [2]" w:date="2021-05-13T13:27:00Z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rPrChange>
          </w:rPr>
          <w:fldChar w:fldCharType="separate"/>
        </w:r>
        <w:r w:rsidRPr="008A4874">
          <w:rPr>
            <w:rStyle w:val="Hyperlink"/>
            <w:rFonts w:ascii="Arial" w:eastAsia="Calibri" w:hAnsi="Arial" w:cs="Arial"/>
            <w:b/>
            <w:sz w:val="28"/>
            <w:szCs w:val="28"/>
            <w:highlight w:val="yellow"/>
            <w:rPrChange w:id="43" w:author="Lilian Cristiane De Gouveia Goncalves [2]" w:date="2021-05-13T13:27:00Z">
              <w:rPr>
                <w:rStyle w:val="Hyperlink"/>
                <w:rFonts w:ascii="Arial" w:eastAsia="Calibri" w:hAnsi="Arial" w:cs="Arial"/>
                <w:b/>
                <w:sz w:val="28"/>
                <w:szCs w:val="28"/>
              </w:rPr>
            </w:rPrChange>
          </w:rPr>
          <w:t>deoscsp@educacao.sp.gov.br</w:t>
        </w:r>
        <w:r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44" w:author="Lilian Cristiane De Gouveia Goncalves [2]" w:date="2021-05-13T13:27:00Z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rPrChange>
          </w:rPr>
          <w:fldChar w:fldCharType="end"/>
        </w:r>
      </w:ins>
      <w:ins w:id="45" w:author="Lilian Cristiane De Gouveia Goncalves" w:date="2018-06-08T15:34:00Z">
        <w:del w:id="46" w:author="Lilian Cristiane De Gouveia Goncalves [2]" w:date="2021-05-13T13:27:00Z">
          <w:r w:rsidR="00074A71" w:rsidRPr="00074A71" w:rsidDel="008A4874">
            <w:rPr>
              <w:b/>
              <w:color w:val="FF0000"/>
              <w:sz w:val="28"/>
              <w:szCs w:val="28"/>
              <w:highlight w:val="yellow"/>
              <w:rPrChange w:id="47" w:author="Lilian Cristiane De Gouveia Goncalves" w:date="2018-06-08T15:35:00Z">
                <w:rPr/>
              </w:rPrChange>
            </w:rPr>
            <w:fldChar w:fldCharType="begin"/>
          </w:r>
          <w:r w:rsidR="00074A71" w:rsidRPr="00074A71" w:rsidDel="008A4874">
            <w:rPr>
              <w:b/>
              <w:color w:val="FF0000"/>
              <w:sz w:val="28"/>
              <w:szCs w:val="28"/>
              <w:highlight w:val="yellow"/>
              <w:rPrChange w:id="48" w:author="Lilian Cristiane De Gouveia Goncalves" w:date="2018-06-08T15:35:00Z">
                <w:rPr/>
              </w:rPrChange>
            </w:rPr>
            <w:delInstrText xml:space="preserve"> HYPERLINK "mailto:deoscnve@educacao.sp.gov.br" </w:delInstrText>
          </w:r>
          <w:r w:rsidR="00074A71" w:rsidRPr="00074A71" w:rsidDel="008A4874">
            <w:rPr>
              <w:b/>
              <w:color w:val="FF0000"/>
              <w:sz w:val="28"/>
              <w:szCs w:val="28"/>
              <w:highlight w:val="yellow"/>
              <w:rPrChange w:id="49" w:author="Lilian Cristiane De Gouveia Goncalves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fldChar w:fldCharType="separate"/>
          </w:r>
          <w:r w:rsidR="00074A71" w:rsidRPr="00074A71" w:rsidDel="008A4874">
            <w:rPr>
              <w:rStyle w:val="Hyperlink"/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50" w:author="Lilian Cristiane De Gouveia Goncalves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delText>deoscnve@educacao.sp.gov.br</w:delText>
          </w:r>
          <w:r w:rsidR="00074A71" w:rsidRPr="00074A71" w:rsidDel="008A4874">
            <w:rPr>
              <w:rStyle w:val="Hyperlink"/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51" w:author="Lilian Cristiane De Gouveia Goncalves" w:date="2018-06-08T15:35:00Z">
                <w:rPr>
                  <w:rStyle w:val="Hyperlink"/>
                  <w:rFonts w:ascii="Arial" w:eastAsia="Calibri" w:hAnsi="Arial" w:cs="Arial"/>
                </w:rPr>
              </w:rPrChange>
            </w:rPr>
            <w:fldChar w:fldCharType="end"/>
          </w:r>
          <w:r w:rsidR="00074A71" w:rsidRPr="00074A71" w:rsidDel="008A4874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52" w:author="Lilian Cristiane De Gouveia Goncalves" w:date="2018-06-08T15:35:00Z">
                <w:rPr>
                  <w:rFonts w:ascii="Arial" w:eastAsia="Calibri" w:hAnsi="Arial" w:cs="Arial"/>
                </w:rPr>
              </w:rPrChange>
            </w:rPr>
            <w:delText xml:space="preserve"> a portaria salvo em Bloco de Notas ou no Word</w:delText>
          </w:r>
        </w:del>
      </w:ins>
      <w:ins w:id="53" w:author="Lilian Cristiane De Gouveia Goncalves" w:date="2018-06-08T15:35:00Z">
        <w:del w:id="54" w:author="Lilian Cristiane De Gouveia Goncalves [2]" w:date="2021-05-13T13:27:00Z">
          <w:r w:rsidR="00074A71" w:rsidRPr="00E267B1" w:rsidDel="008A4874">
            <w:rPr>
              <w:rFonts w:ascii="Arial" w:eastAsia="Calibri" w:hAnsi="Arial" w:cs="Arial"/>
              <w:b/>
              <w:color w:val="FF0000"/>
              <w:sz w:val="28"/>
              <w:szCs w:val="28"/>
              <w:highlight w:val="yellow"/>
              <w:rPrChange w:id="55" w:author="Lilian Cristiane De Gouveia Goncalves" w:date="2018-06-08T15:35:00Z">
                <w:rPr>
                  <w:rFonts w:ascii="Arial" w:eastAsia="Calibri" w:hAnsi="Arial" w:cs="Arial"/>
                  <w:b/>
                  <w:color w:val="FF0000"/>
                  <w:sz w:val="28"/>
                  <w:szCs w:val="28"/>
                </w:rPr>
              </w:rPrChange>
            </w:rPr>
            <w:delText>.</w:delText>
          </w:r>
        </w:del>
      </w:ins>
    </w:p>
    <w:p w14:paraId="0868CB28" w14:textId="77777777" w:rsidR="008A4874" w:rsidRDefault="008A4874" w:rsidP="00FC6BD7">
      <w:pPr>
        <w:contextualSpacing/>
        <w:jc w:val="both"/>
        <w:rPr>
          <w:ins w:id="56" w:author="Lilian Cristiane De Gouveia Goncalves [2]" w:date="2021-05-13T13:30:00Z"/>
          <w:rFonts w:ascii="Arial" w:eastAsia="Calibri" w:hAnsi="Arial" w:cs="Arial"/>
          <w:b/>
          <w:color w:val="FF0000"/>
          <w:sz w:val="28"/>
          <w:szCs w:val="28"/>
          <w:highlight w:val="yellow"/>
        </w:rPr>
      </w:pPr>
    </w:p>
    <w:p w14:paraId="48FDF825" w14:textId="1ABE0F97" w:rsidR="008A4874" w:rsidRPr="00074A71" w:rsidRDefault="008A4874" w:rsidP="00FC6BD7">
      <w:pPr>
        <w:contextualSpacing/>
        <w:jc w:val="both"/>
        <w:rPr>
          <w:rFonts w:ascii="Arial" w:hAnsi="Arial" w:cs="Arial"/>
          <w:b/>
          <w:color w:val="FF0000"/>
          <w:sz w:val="28"/>
          <w:szCs w:val="28"/>
          <w:rPrChange w:id="57" w:author="Lilian Cristiane De Gouveia Goncalves" w:date="2018-06-08T15:35:00Z">
            <w:rPr>
              <w:rFonts w:ascii="Arial" w:hAnsi="Arial" w:cs="Arial"/>
              <w:b/>
              <w:color w:val="FF0000"/>
              <w:sz w:val="24"/>
            </w:rPr>
          </w:rPrChange>
        </w:rPr>
      </w:pPr>
      <w:ins w:id="58" w:author="Lilian Cristiane De Gouveia Goncalves [2]" w:date="2021-05-13T13:27:00Z">
        <w:r w:rsidRPr="008A4874">
          <w:rPr>
            <w:rFonts w:ascii="Arial" w:eastAsia="Calibri" w:hAnsi="Arial" w:cs="Arial"/>
            <w:b/>
            <w:color w:val="FF0000"/>
            <w:sz w:val="28"/>
            <w:szCs w:val="28"/>
            <w:highlight w:val="yellow"/>
            <w:rPrChange w:id="59" w:author="Lilian Cristiane De Gouveia Goncalves [2]" w:date="2021-05-13T13:27:00Z">
              <w:rPr>
                <w:rFonts w:ascii="Arial" w:eastAsia="Calibri" w:hAnsi="Arial" w:cs="Arial"/>
                <w:b/>
                <w:color w:val="FF0000"/>
                <w:sz w:val="28"/>
                <w:szCs w:val="28"/>
              </w:rPr>
            </w:rPrChange>
          </w:rPr>
          <w:t>REDE ESTADUAL: Favor tramitar pelo São Paulo Sem Papel.</w:t>
        </w:r>
      </w:ins>
    </w:p>
    <w:bookmarkEnd w:id="32"/>
    <w:p w14:paraId="06A4C670" w14:textId="77777777" w:rsidR="0080088B" w:rsidRPr="00874BE8" w:rsidRDefault="0080088B" w:rsidP="00070C11">
      <w:pPr>
        <w:contextualSpacing/>
        <w:jc w:val="both"/>
        <w:rPr>
          <w:rFonts w:ascii="Arial" w:hAnsi="Arial" w:cs="Arial"/>
          <w:b/>
          <w:color w:val="FF0000"/>
          <w:sz w:val="24"/>
        </w:rPr>
      </w:pPr>
    </w:p>
    <w:sectPr w:rsidR="0080088B" w:rsidRPr="00874BE8" w:rsidSect="00F521A9">
      <w:headerReference w:type="default" r:id="rId6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0490" w14:textId="77777777" w:rsidR="00FD4AE6" w:rsidRDefault="00FD4AE6" w:rsidP="0008698E">
      <w:r>
        <w:separator/>
      </w:r>
    </w:p>
  </w:endnote>
  <w:endnote w:type="continuationSeparator" w:id="0">
    <w:p w14:paraId="486E699A" w14:textId="77777777" w:rsidR="00FD4AE6" w:rsidRDefault="00FD4AE6" w:rsidP="0008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F8AD6" w14:textId="77777777" w:rsidR="00FD4AE6" w:rsidRDefault="00FD4AE6" w:rsidP="0008698E">
      <w:r>
        <w:separator/>
      </w:r>
    </w:p>
  </w:footnote>
  <w:footnote w:type="continuationSeparator" w:id="0">
    <w:p w14:paraId="33711DEA" w14:textId="77777777" w:rsidR="00FD4AE6" w:rsidRDefault="00FD4AE6" w:rsidP="00086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35" w:type="dxa"/>
      <w:jc w:val="center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418"/>
      <w:gridCol w:w="6396"/>
      <w:gridCol w:w="1621"/>
    </w:tblGrid>
    <w:tr w:rsidR="00744F42" w14:paraId="6D26FBED" w14:textId="77777777" w:rsidTr="0008698E">
      <w:trPr>
        <w:cantSplit/>
        <w:jc w:val="center"/>
      </w:trPr>
      <w:tc>
        <w:tcPr>
          <w:tcW w:w="1418" w:type="dxa"/>
          <w:vAlign w:val="center"/>
          <w:hideMark/>
        </w:tcPr>
        <w:p w14:paraId="0702EC6E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6393" w:type="dxa"/>
          <w:vAlign w:val="center"/>
          <w:hideMark/>
        </w:tcPr>
        <w:p w14:paraId="1634DDA7" w14:textId="77777777" w:rsidR="00744F42" w:rsidRDefault="00B32773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bCs/>
              <w:sz w:val="28"/>
            </w:rPr>
            <w:t xml:space="preserve"> </w:t>
          </w:r>
          <w:r w:rsidR="00744F42">
            <w:rPr>
              <w:b/>
              <w:bCs/>
              <w:sz w:val="28"/>
            </w:rPr>
            <w:t>(TIMBRADO da Unidade Escolar)</w:t>
          </w:r>
        </w:p>
      </w:tc>
      <w:tc>
        <w:tcPr>
          <w:tcW w:w="1620" w:type="dxa"/>
          <w:vAlign w:val="center"/>
        </w:tcPr>
        <w:p w14:paraId="05281129" w14:textId="77777777" w:rsidR="00744F42" w:rsidRDefault="00744F42" w:rsidP="0008698E">
          <w:pPr>
            <w:pStyle w:val="Cabealho"/>
            <w:spacing w:line="276" w:lineRule="aut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</w:tr>
  </w:tbl>
  <w:p w14:paraId="0B9BAF7B" w14:textId="77777777" w:rsidR="00744F42" w:rsidRDefault="00744F42">
    <w:pPr>
      <w:pStyle w:val="Cabealh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lian Cristiane De Gouveia Goncalves">
    <w15:presenceInfo w15:providerId="AD" w15:userId="S-1-5-21-848449266-517959707-14044502-102950"/>
  </w15:person>
  <w15:person w15:author="Lilian Cristiane De Gouveia Goncalves [2]">
    <w15:presenceInfo w15:providerId="AD" w15:userId="S::lilian.goncalves@educacao.sp.gov.br::5506c663-fc2c-44a5-8ac7-e85d5b3724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4B5"/>
    <w:rsid w:val="00060626"/>
    <w:rsid w:val="00070C11"/>
    <w:rsid w:val="00074A71"/>
    <w:rsid w:val="0008698E"/>
    <w:rsid w:val="00096BE3"/>
    <w:rsid w:val="00097318"/>
    <w:rsid w:val="000D2410"/>
    <w:rsid w:val="000E1379"/>
    <w:rsid w:val="000F164E"/>
    <w:rsid w:val="00117830"/>
    <w:rsid w:val="00187610"/>
    <w:rsid w:val="001A47D8"/>
    <w:rsid w:val="001C72BF"/>
    <w:rsid w:val="001D548A"/>
    <w:rsid w:val="00201118"/>
    <w:rsid w:val="00253F66"/>
    <w:rsid w:val="00254264"/>
    <w:rsid w:val="00257F3B"/>
    <w:rsid w:val="00262B5C"/>
    <w:rsid w:val="002976D8"/>
    <w:rsid w:val="00326B22"/>
    <w:rsid w:val="003434D0"/>
    <w:rsid w:val="0035698F"/>
    <w:rsid w:val="00371BC3"/>
    <w:rsid w:val="003772C3"/>
    <w:rsid w:val="00392D2C"/>
    <w:rsid w:val="003A17E4"/>
    <w:rsid w:val="003A3498"/>
    <w:rsid w:val="003C1A5F"/>
    <w:rsid w:val="003C587E"/>
    <w:rsid w:val="003C5A64"/>
    <w:rsid w:val="003D6DC8"/>
    <w:rsid w:val="003E07F1"/>
    <w:rsid w:val="00416C27"/>
    <w:rsid w:val="0042355A"/>
    <w:rsid w:val="00424B39"/>
    <w:rsid w:val="0045591B"/>
    <w:rsid w:val="004926E7"/>
    <w:rsid w:val="004C4246"/>
    <w:rsid w:val="004D5B93"/>
    <w:rsid w:val="004E6470"/>
    <w:rsid w:val="004F0EFC"/>
    <w:rsid w:val="004F1126"/>
    <w:rsid w:val="004F608A"/>
    <w:rsid w:val="005029AC"/>
    <w:rsid w:val="00504408"/>
    <w:rsid w:val="00524ABF"/>
    <w:rsid w:val="005668F0"/>
    <w:rsid w:val="005728B9"/>
    <w:rsid w:val="0057631A"/>
    <w:rsid w:val="005C33F5"/>
    <w:rsid w:val="005D5A54"/>
    <w:rsid w:val="005D7561"/>
    <w:rsid w:val="006127E8"/>
    <w:rsid w:val="00621098"/>
    <w:rsid w:val="006252C2"/>
    <w:rsid w:val="006423EE"/>
    <w:rsid w:val="006774B5"/>
    <w:rsid w:val="006A01B5"/>
    <w:rsid w:val="006C10DA"/>
    <w:rsid w:val="006C2762"/>
    <w:rsid w:val="006C3D80"/>
    <w:rsid w:val="006D1E2C"/>
    <w:rsid w:val="006D2BE5"/>
    <w:rsid w:val="007072E2"/>
    <w:rsid w:val="00712117"/>
    <w:rsid w:val="007205D2"/>
    <w:rsid w:val="0073463E"/>
    <w:rsid w:val="00744F42"/>
    <w:rsid w:val="00773F56"/>
    <w:rsid w:val="00785CA4"/>
    <w:rsid w:val="007A4BC8"/>
    <w:rsid w:val="007D5544"/>
    <w:rsid w:val="0080088B"/>
    <w:rsid w:val="00800F7F"/>
    <w:rsid w:val="00833849"/>
    <w:rsid w:val="0086281F"/>
    <w:rsid w:val="00874BE8"/>
    <w:rsid w:val="00893228"/>
    <w:rsid w:val="008A4874"/>
    <w:rsid w:val="008D2144"/>
    <w:rsid w:val="008F51A2"/>
    <w:rsid w:val="00900C74"/>
    <w:rsid w:val="0090171C"/>
    <w:rsid w:val="00925407"/>
    <w:rsid w:val="009B01CD"/>
    <w:rsid w:val="009B08A1"/>
    <w:rsid w:val="009B7FE0"/>
    <w:rsid w:val="009C1C7A"/>
    <w:rsid w:val="009D5DCF"/>
    <w:rsid w:val="009E6F13"/>
    <w:rsid w:val="009E7564"/>
    <w:rsid w:val="009F32F4"/>
    <w:rsid w:val="00A00C7F"/>
    <w:rsid w:val="00A01417"/>
    <w:rsid w:val="00A02FF7"/>
    <w:rsid w:val="00A11767"/>
    <w:rsid w:val="00A62A02"/>
    <w:rsid w:val="00A62B3A"/>
    <w:rsid w:val="00A64C25"/>
    <w:rsid w:val="00AB1643"/>
    <w:rsid w:val="00AB6873"/>
    <w:rsid w:val="00AC69D6"/>
    <w:rsid w:val="00AF6C06"/>
    <w:rsid w:val="00AF7D57"/>
    <w:rsid w:val="00B015BF"/>
    <w:rsid w:val="00B02384"/>
    <w:rsid w:val="00B025AD"/>
    <w:rsid w:val="00B07882"/>
    <w:rsid w:val="00B22C8A"/>
    <w:rsid w:val="00B32773"/>
    <w:rsid w:val="00B863B5"/>
    <w:rsid w:val="00BA593F"/>
    <w:rsid w:val="00BB3D69"/>
    <w:rsid w:val="00BC065C"/>
    <w:rsid w:val="00BC6201"/>
    <w:rsid w:val="00C033DA"/>
    <w:rsid w:val="00C74AE4"/>
    <w:rsid w:val="00CB7849"/>
    <w:rsid w:val="00CD72FB"/>
    <w:rsid w:val="00CE2DC2"/>
    <w:rsid w:val="00CF4F66"/>
    <w:rsid w:val="00D13FC8"/>
    <w:rsid w:val="00D45C6D"/>
    <w:rsid w:val="00D72E40"/>
    <w:rsid w:val="00DA2DD6"/>
    <w:rsid w:val="00DA4136"/>
    <w:rsid w:val="00DA7EAD"/>
    <w:rsid w:val="00DE3178"/>
    <w:rsid w:val="00DF766B"/>
    <w:rsid w:val="00E009BE"/>
    <w:rsid w:val="00E12B55"/>
    <w:rsid w:val="00E267B1"/>
    <w:rsid w:val="00E518C2"/>
    <w:rsid w:val="00E546BD"/>
    <w:rsid w:val="00E81132"/>
    <w:rsid w:val="00EB2799"/>
    <w:rsid w:val="00EB3E23"/>
    <w:rsid w:val="00EF6EE0"/>
    <w:rsid w:val="00F133ED"/>
    <w:rsid w:val="00F521A9"/>
    <w:rsid w:val="00F73BC3"/>
    <w:rsid w:val="00F76066"/>
    <w:rsid w:val="00FA3A43"/>
    <w:rsid w:val="00FA7904"/>
    <w:rsid w:val="00FC6BD7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0837C"/>
  <w15:docId w15:val="{51B23365-AC63-44A5-9043-5778F3EB1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B5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774B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qFormat/>
    <w:rsid w:val="006774B5"/>
    <w:pPr>
      <w:keepNext/>
      <w:spacing w:line="360" w:lineRule="auto"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774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rsid w:val="006774B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6774B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69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98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4F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4F42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074A7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A4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2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Lilian Cristiane De Gouveia Goncalves</cp:lastModifiedBy>
  <cp:revision>11</cp:revision>
  <cp:lastPrinted>2018-06-04T15:10:00Z</cp:lastPrinted>
  <dcterms:created xsi:type="dcterms:W3CDTF">2018-06-08T19:38:00Z</dcterms:created>
  <dcterms:modified xsi:type="dcterms:W3CDTF">2021-05-13T16:42:00Z</dcterms:modified>
</cp:coreProperties>
</file>