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160"/>
        <w:gridCol w:w="1243"/>
        <w:gridCol w:w="1535"/>
      </w:tblGrid>
      <w:tr w:rsidR="00000000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pStyle w:val="Ttulo4"/>
              <w:rPr>
                <w:rFonts w:ascii="Courier New" w:eastAsia="Times New Roman" w:hAnsi="Courier New"/>
                <w:b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/>
                <w:b/>
              </w:rPr>
              <w:t xml:space="preserve"> GOVERNO DO ESTADO DE SÃO PAULO</w:t>
            </w:r>
          </w:p>
          <w:p w:rsidR="00000000" w:rsidRDefault="00012368">
            <w:pPr>
              <w:pStyle w:val="Ttulo1"/>
              <w:ind w:hanging="397"/>
              <w:rPr>
                <w:rFonts w:eastAsia="Times New Roman"/>
              </w:rPr>
            </w:pPr>
            <w:r>
              <w:rPr>
                <w:rFonts w:ascii="Courier New" w:eastAsia="Times New Roman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36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36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000000" w:rsidRDefault="00012368">
            <w:pPr>
              <w:jc w:val="center"/>
              <w:rPr>
                <w:rFonts w:ascii="Courier New" w:hAnsi="Courier New"/>
                <w:sz w:val="10"/>
              </w:rPr>
            </w:pPr>
          </w:p>
          <w:p w:rsidR="00000000" w:rsidRDefault="00012368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36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000000" w:rsidRDefault="00012368">
            <w:pPr>
              <w:jc w:val="center"/>
              <w:rPr>
                <w:rFonts w:ascii="Courier New" w:hAnsi="Courier New"/>
                <w:sz w:val="10"/>
              </w:rPr>
            </w:pPr>
          </w:p>
          <w:p w:rsidR="00000000" w:rsidRDefault="00012368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"/>
          </w:p>
        </w:tc>
      </w:tr>
    </w:tbl>
    <w:p w:rsidR="00000000" w:rsidRDefault="00012368">
      <w:pPr>
        <w:rPr>
          <w:sz w:val="6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278130</wp:posOffset>
            </wp:positionH>
            <wp:positionV relativeFrom="page">
              <wp:posOffset>546735</wp:posOffset>
            </wp:positionV>
            <wp:extent cx="360680" cy="440055"/>
            <wp:effectExtent l="0" t="0" r="1270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  <w:gridCol w:w="1541"/>
      </w:tblGrid>
      <w:tr w:rsidR="00000000">
        <w:trPr>
          <w:cantSplit/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"/>
          </w:p>
        </w:tc>
      </w:tr>
      <w:tr w:rsidR="00000000">
        <w:trPr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6"/>
          </w:p>
        </w:tc>
      </w:tr>
    </w:tbl>
    <w:p w:rsidR="00000000" w:rsidRDefault="00012368">
      <w:pPr>
        <w:rPr>
          <w:sz w:val="6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5"/>
      </w:tblGrid>
      <w:tr w:rsidR="00000000">
        <w:trPr>
          <w:trHeight w:val="161"/>
        </w:trPr>
        <w:tc>
          <w:tcPr>
            <w:tcW w:w="10206" w:type="dxa"/>
            <w:vAlign w:val="center"/>
            <w:hideMark/>
          </w:tcPr>
          <w:p w:rsidR="00000000" w:rsidRDefault="00012368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7"/>
          </w:p>
        </w:tc>
      </w:tr>
    </w:tbl>
    <w:p w:rsidR="00000000" w:rsidRDefault="00012368">
      <w:pPr>
        <w:rPr>
          <w:sz w:val="6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5"/>
      </w:tblGrid>
      <w:tr w:rsidR="00000000">
        <w:trPr>
          <w:trHeight w:val="960"/>
        </w:trPr>
        <w:tc>
          <w:tcPr>
            <w:tcW w:w="10206" w:type="dxa"/>
            <w:hideMark/>
          </w:tcPr>
          <w:p w:rsidR="00000000" w:rsidRDefault="00012368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</w:t>
            </w:r>
            <w:r>
              <w:rPr>
                <w:rFonts w:ascii="Arial" w:hAnsi="Arial"/>
              </w:rPr>
              <w:t>e novembro de 1974, artigo 17 da Lei Complementar nº 444, de 27  de  dezembro de 1985 e artigo 9º da  Lei  Complementar  nº 836, de 30 de dezembro de 1997:</w:t>
            </w:r>
          </w:p>
        </w:tc>
      </w:tr>
    </w:tbl>
    <w:p w:rsidR="00000000" w:rsidRDefault="00012368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49"/>
        <w:gridCol w:w="693"/>
        <w:gridCol w:w="138"/>
        <w:gridCol w:w="708"/>
        <w:gridCol w:w="282"/>
        <w:gridCol w:w="566"/>
        <w:gridCol w:w="142"/>
        <w:gridCol w:w="280"/>
        <w:gridCol w:w="137"/>
        <w:gridCol w:w="690"/>
        <w:gridCol w:w="279"/>
        <w:gridCol w:w="563"/>
        <w:gridCol w:w="421"/>
        <w:gridCol w:w="277"/>
        <w:gridCol w:w="417"/>
        <w:gridCol w:w="550"/>
        <w:gridCol w:w="545"/>
        <w:gridCol w:w="276"/>
        <w:gridCol w:w="277"/>
        <w:gridCol w:w="823"/>
        <w:gridCol w:w="562"/>
      </w:tblGrid>
      <w:tr w:rsidR="00000000">
        <w:trPr>
          <w:trHeight w:val="162"/>
        </w:trPr>
        <w:tc>
          <w:tcPr>
            <w:tcW w:w="32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1905</wp:posOffset>
                      </wp:positionV>
                      <wp:extent cx="396240" cy="1771650"/>
                      <wp:effectExtent l="19050" t="19050" r="22860" b="1905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12368">
                                  <w:pPr>
                                    <w:pStyle w:val="Ttulo6"/>
                                    <w:spacing w:line="240" w:lineRule="exact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DADOS     PESSOAIS</w:t>
                                  </w:r>
                                </w:p>
                                <w:p w:rsidR="00000000" w:rsidRDefault="0001236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-28.3pt;margin-top:.15pt;width:31.2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012368">
                            <w:pPr>
                              <w:pStyle w:val="Ttulo6"/>
                              <w:spacing w:line="240" w:lineRule="exac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DADOS     PESSOAIS</w:t>
                            </w:r>
                          </w:p>
                          <w:p w:rsidR="00000000" w:rsidRDefault="000123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Registro  Geral 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U F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000000">
        <w:trPr>
          <w:trHeight w:val="359"/>
        </w:trPr>
        <w:tc>
          <w:tcPr>
            <w:tcW w:w="326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ins w:id="12" w:author="Maria Aparecida" w:date="2002-08-15T09:05:00Z">
              <w:r>
                <w:fldChar w:fldCharType="begin">
                  <w:ffData>
                    <w:name w:val=""/>
                    <w:enabled/>
                    <w:calcOnExit w:val="0"/>
                    <w:ddList>
                      <w:listEntry w:val="   "/>
                      <w:listEntry w:val="  SSP"/>
                      <w:listEntry w:val="  SIA  "/>
                      <w:listEntry w:val="  SIE  "/>
                      <w:listEntry w:val="  SIM  "/>
                      <w:listEntry w:val="  PCE"/>
                      <w:listEntry w:val="  DPF"/>
                    </w:ddList>
                  </w:ffData>
                </w:fldChar>
              </w:r>
              <w:r>
                <w:rPr>
                  <w:rFonts w:ascii="Arial" w:hAnsi="Arial"/>
                  <w:b/>
                  <w:color w:val="000080"/>
                </w:rPr>
                <w:instrText xml:space="preserve"> FORMDROPDOWN </w:instrText>
              </w:r>
              <w:r>
                <w:fldChar w:fldCharType="end"/>
              </w:r>
            </w:ins>
            <w:del w:id="13" w:author="Maria Aparecida" w:date="2002-08-15T09:05:00Z">
              <w:r>
                <w:fldChar w:fldCharType="begin">
                  <w:ffData>
                    <w:name w:val=""/>
                    <w:enabled/>
                    <w:calcOnExit w:val="0"/>
                    <w:ddList>
                      <w:listEntry w:val="   "/>
                      <w:listEntry w:val="  SSP"/>
                      <w:listEntry w:val="  SIA  "/>
                      <w:listEntry w:val="  SIE  "/>
                      <w:listEntry w:val="  SIM  "/>
                      <w:listEntry w:val="  PCE"/>
                      <w:listEntry w:val="  DPF"/>
                    </w:ddList>
                  </w:ffData>
                </w:fldChar>
              </w:r>
              <w:r>
                <w:rPr>
                  <w:rFonts w:ascii="Arial" w:hAnsi="Arial"/>
                  <w:b/>
                  <w:color w:val="000080"/>
                </w:rPr>
                <w:delInstrText xml:space="preserve"> FORMDROPDOWN </w:delInstrText>
              </w:r>
              <w:r>
                <w:fldChar w:fldCharType="end"/>
              </w:r>
            </w:del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4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4"/>
          </w:p>
        </w:tc>
        <w:bookmarkEnd w:id="8"/>
      </w:tr>
      <w:tr w:rsidR="00000000">
        <w:trPr>
          <w:cantSplit/>
          <w:trHeight w:val="148"/>
        </w:trPr>
        <w:tc>
          <w:tcPr>
            <w:tcW w:w="1020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000000">
        <w:trPr>
          <w:cantSplit/>
          <w:trHeight w:val="366"/>
        </w:trPr>
        <w:tc>
          <w:tcPr>
            <w:tcW w:w="10206" w:type="dxa"/>
            <w:gridSpan w:val="22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5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15"/>
          </w:p>
        </w:tc>
      </w:tr>
      <w:tr w:rsidR="00000000">
        <w:trPr>
          <w:cantSplit/>
          <w:trHeight w:val="148"/>
        </w:trPr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Cor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bookmarkStart w:id="16" w:name="Texto71" w:colFirst="20" w:colLast="20"/>
      <w:tr w:rsidR="00000000">
        <w:trPr>
          <w:cantSplit/>
          <w:trHeight w:val="359"/>
        </w:trPr>
        <w:tc>
          <w:tcPr>
            <w:tcW w:w="2268" w:type="dxa"/>
            <w:gridSpan w:val="4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M  "/>
                    <w:listEntry w:val="  F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9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Casada "/>
                    <w:listEntry w:val=" Casado "/>
                    <w:listEntry w:val=" Divorciada "/>
                    <w:listEntry w:val=" Divorciado "/>
                    <w:listEntry w:val=" Desquitada "/>
                    <w:listEntry w:val=" Desquitado "/>
                    <w:listEntry w:val=" Solteira "/>
                    <w:listEntry w:val=" Solteiro "/>
                    <w:listEntry w:val=" Viúva "/>
                    <w:listEntry w:val=" Viúvo "/>
                  </w:ddList>
                </w:ffData>
              </w:fldChar>
            </w:r>
            <w:bookmarkStart w:id="20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20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12368">
            <w:r>
              <w:t>U F :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1"/>
          </w:p>
        </w:tc>
      </w:tr>
      <w:bookmarkEnd w:id="16"/>
      <w:tr w:rsidR="00000000">
        <w:trPr>
          <w:cantSplit/>
          <w:trHeight w:val="143"/>
        </w:trPr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000000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12368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2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12368">
            <w:pPr>
              <w:jc w:val="center"/>
              <w:rPr>
                <w:sz w:val="18"/>
              </w:rPr>
            </w:pPr>
            <w:r>
              <w:rPr>
                <w:sz w:val="16"/>
              </w:rPr>
              <w:t>SUPERIOR COMPLETO</w:t>
            </w:r>
          </w:p>
          <w:p w:rsidR="00000000" w:rsidRDefault="00012368">
            <w:pPr>
              <w:jc w:val="center"/>
              <w:rPr>
                <w:sz w:val="18"/>
              </w:rPr>
            </w:pPr>
          </w:p>
        </w:tc>
      </w:tr>
      <w:tr w:rsidR="00000000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12368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5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0" w:type="auto"/>
            <w:gridSpan w:val="6"/>
            <w:vMerge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sz w:val="18"/>
              </w:rPr>
            </w:pPr>
          </w:p>
        </w:tc>
      </w:tr>
      <w:tr w:rsidR="00000000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12368">
            <w:pPr>
              <w:rPr>
                <w:sz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sz w:val="18"/>
              </w:rPr>
            </w:pPr>
          </w:p>
        </w:tc>
      </w:tr>
      <w:tr w:rsidR="00000000">
        <w:trPr>
          <w:cantSplit/>
          <w:trHeight w:val="121"/>
        </w:trPr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00000" w:rsidRDefault="00012368">
            <w:pPr>
              <w:rPr>
                <w:sz w:val="6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00000" w:rsidRDefault="00012368">
            <w:pPr>
              <w:rPr>
                <w:sz w:val="6"/>
              </w:rPr>
            </w:pP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00000" w:rsidRDefault="00012368">
            <w:pPr>
              <w:rPr>
                <w:sz w:val="6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00000" w:rsidRDefault="00012368">
            <w:pPr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00000" w:rsidRDefault="00012368">
            <w:pPr>
              <w:rPr>
                <w:sz w:val="6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00000" w:rsidRDefault="00012368">
            <w:pPr>
              <w:rPr>
                <w:sz w:val="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00000" w:rsidRDefault="00012368">
            <w:pPr>
              <w:rPr>
                <w:sz w:val="6"/>
              </w:rPr>
            </w:pPr>
          </w:p>
        </w:tc>
      </w:tr>
      <w:tr w:rsidR="00000000">
        <w:trPr>
          <w:cantSplit/>
          <w:trHeight w:val="194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17145</wp:posOffset>
                      </wp:positionV>
                      <wp:extent cx="375920" cy="3324860"/>
                      <wp:effectExtent l="19050" t="19050" r="24130" b="2794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32486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12368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eastAsia="Times New Roman" w:hAnsi="Courier New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/>
                                    </w:rPr>
                                    <w:t>DADOS     FUNCIONAIS</w:t>
                                  </w:r>
                                </w:p>
                                <w:p w:rsidR="00000000" w:rsidRDefault="00012368">
                                  <w:pPr>
                                    <w:rPr>
                                      <w:rFonts w:ascii="Courier New" w:hAnsi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7.9pt;margin-top:1.35pt;width:29.6pt;height:2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012368">
                            <w:pPr>
                              <w:pStyle w:val="Ttulo3"/>
                              <w:spacing w:line="240" w:lineRule="exact"/>
                              <w:rPr>
                                <w:rFonts w:ascii="Courier New" w:eastAsia="Times New Roman" w:hAnsi="Courier New"/>
                              </w:rPr>
                            </w:pPr>
                            <w:r>
                              <w:rPr>
                                <w:rFonts w:ascii="Courier New" w:eastAsia="Times New Roman" w:hAnsi="Courier New"/>
                              </w:rPr>
                              <w:t>DADOS     FUNCIONAIS</w:t>
                            </w:r>
                          </w:p>
                          <w:p w:rsidR="00000000" w:rsidRDefault="00012368">
                            <w:pPr>
                              <w:rPr>
                                <w:rFonts w:ascii="Courier New" w:hAnsi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tabs>
                <w:tab w:val="left" w:pos="1205"/>
              </w:tabs>
              <w:spacing w:line="200" w:lineRule="exact"/>
              <w:ind w:right="72"/>
              <w:jc w:val="center"/>
              <w:rPr>
                <w:sz w:val="16"/>
              </w:rPr>
            </w:pPr>
            <w:r>
              <w:rPr>
                <w:sz w:val="16"/>
              </w:rPr>
              <w:t>Faixa /Nível Inicial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4819" w:type="dxa"/>
            <w:gridSpan w:val="10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000000">
        <w:trPr>
          <w:cantSplit/>
          <w:trHeight w:val="260"/>
        </w:trPr>
        <w:tc>
          <w:tcPr>
            <w:tcW w:w="1418" w:type="dxa"/>
            <w:gridSpan w:val="2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Cód.  </w:t>
            </w:r>
            <w:r>
              <w:rPr>
                <w:b/>
                <w:color w:val="000080"/>
              </w:rPr>
              <w:t>6409 PEB  II</w:t>
            </w:r>
          </w:p>
        </w:tc>
        <w:tc>
          <w:tcPr>
            <w:tcW w:w="708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6" w:name="Texto10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7" w:name="Texto107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123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</w:t>
            </w:r>
          </w:p>
          <w:p w:rsidR="00000000" w:rsidRDefault="000123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II</w:t>
            </w:r>
          </w:p>
          <w:p w:rsidR="00000000" w:rsidRDefault="000123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E. Médio</w:t>
            </w:r>
          </w:p>
        </w:tc>
        <w:tc>
          <w:tcPr>
            <w:tcW w:w="3260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000000" w:rsidRDefault="0001236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9 – </w:t>
            </w:r>
            <w:r>
              <w:rPr>
                <w:sz w:val="18"/>
              </w:rPr>
              <w:t xml:space="preserve">Licenciatura Plena Específica </w:t>
            </w:r>
          </w:p>
        </w:tc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</w:tr>
      <w:tr w:rsidR="00000000">
        <w:trPr>
          <w:cantSplit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b/>
                <w:color w:val="00008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0123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Educação Especial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C0C0C0"/>
            </w:tcBorders>
            <w:vAlign w:val="center"/>
            <w:hideMark/>
          </w:tcPr>
          <w:p w:rsidR="00000000" w:rsidRDefault="0001236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10 – </w:t>
            </w:r>
            <w:r>
              <w:rPr>
                <w:sz w:val="18"/>
              </w:rPr>
              <w:t xml:space="preserve">Licenciatura  Plena  Pedagogia  com </w:t>
            </w:r>
          </w:p>
          <w:p w:rsidR="00000000" w:rsidRDefault="00012368">
            <w:pPr>
              <w:rPr>
                <w:sz w:val="18"/>
              </w:rPr>
            </w:pPr>
            <w:r>
              <w:rPr>
                <w:sz w:val="18"/>
              </w:rPr>
              <w:t xml:space="preserve"> Habilitação na Área da Excepcionalidade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</w:tr>
    </w:tbl>
    <w:p w:rsidR="00000000" w:rsidRDefault="00012368">
      <w:pPr>
        <w:rPr>
          <w:sz w:val="6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5"/>
      </w:tblGrid>
      <w:tr w:rsidR="00000000">
        <w:trPr>
          <w:trHeight w:val="40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00000" w:rsidRDefault="00012368">
            <w:pPr>
              <w:spacing w:line="240" w:lineRule="exact"/>
              <w:ind w:firstLine="134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APOSTILO  a  presente Portaria para declarar que,  nos  termos do artigo  6º  das  DDTT   da   L.C. n º  836/97, fica enquadrado,  a  partir da  </w:t>
            </w:r>
            <w:r>
              <w:rPr>
                <w:rFonts w:ascii="Arial" w:hAnsi="Arial"/>
                <w:snapToGrid w:val="0"/>
                <w:sz w:val="18"/>
              </w:rPr>
              <w:t xml:space="preserve">data do exercício,  na  FAIXA  2  e  NÍVEL   </w:t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  II  "/>
                    <w:listEntry w:val="  III  "/>
                    <w:listEntry w:val="  IV  "/>
                    <w:listEntry w:val="   V  "/>
                  </w:ddList>
                </w:ffData>
              </w:fldChar>
            </w:r>
            <w:r>
              <w:rPr>
                <w:rFonts w:ascii="Arial" w:hAnsi="Arial"/>
                <w:b/>
                <w:snapToGrid w:val="0"/>
                <w:color w:val="000080"/>
              </w:rPr>
              <w:instrText xml:space="preserve"> FORMDROPDOWN </w:instrText>
            </w:r>
            <w:r>
              <w:rPr>
                <w:rFonts w:ascii="Arial" w:hAnsi="Arial"/>
                <w:b/>
                <w:snapToGrid w:val="0"/>
                <w:color w:val="000080"/>
              </w:rPr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80"/>
                <w:sz w:val="18"/>
              </w:rPr>
              <w:t xml:space="preserve"> </w:t>
            </w:r>
          </w:p>
        </w:tc>
      </w:tr>
    </w:tbl>
    <w:p w:rsidR="00000000" w:rsidRDefault="00012368">
      <w:pPr>
        <w:rPr>
          <w:sz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77"/>
        <w:gridCol w:w="554"/>
        <w:gridCol w:w="277"/>
        <w:gridCol w:w="3600"/>
        <w:gridCol w:w="279"/>
        <w:gridCol w:w="558"/>
        <w:gridCol w:w="421"/>
        <w:gridCol w:w="1531"/>
        <w:gridCol w:w="1535"/>
      </w:tblGrid>
      <w:tr w:rsidR="00000000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000000">
        <w:trPr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00000">
        <w:trPr>
          <w:trHeight w:val="335"/>
        </w:trPr>
        <w:tc>
          <w:tcPr>
            <w:tcW w:w="1276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386" w:type="dxa"/>
            <w:gridSpan w:val="5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544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0"/>
          </w:p>
        </w:tc>
      </w:tr>
      <w:tr w:rsidR="00000000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pStyle w:val="Ttulo2"/>
              <w:spacing w:line="180" w:lineRule="exact"/>
              <w:rPr>
                <w:rFonts w:ascii="Courier New" w:eastAsia="Times New Roman" w:hAnsi="Courier New"/>
              </w:rPr>
            </w:pPr>
            <w:r>
              <w:rPr>
                <w:rFonts w:ascii="Courier New" w:eastAsia="Times New Roman" w:hAnsi="Courier New"/>
              </w:rPr>
              <w:t>ACUMULAÇÃO</w:t>
            </w:r>
          </w:p>
        </w:tc>
      </w:tr>
      <w:tr w:rsidR="00000000">
        <w:trPr>
          <w:trHeight w:val="220"/>
        </w:trPr>
        <w:tc>
          <w:tcPr>
            <w:tcW w:w="666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000000">
        <w:trPr>
          <w:trHeight w:val="354"/>
        </w:trPr>
        <w:tc>
          <w:tcPr>
            <w:tcW w:w="6662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85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3"/>
          </w:p>
        </w:tc>
      </w:tr>
      <w:tr w:rsidR="00000000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pStyle w:val="Ttulo2"/>
              <w:spacing w:line="180" w:lineRule="exact"/>
              <w:rPr>
                <w:rFonts w:ascii="Courier New" w:eastAsia="Times New Roman" w:hAnsi="Courier New"/>
              </w:rPr>
            </w:pPr>
            <w:r>
              <w:rPr>
                <w:rFonts w:ascii="Courier New" w:eastAsia="Times New Roman" w:hAnsi="Courier New"/>
              </w:rPr>
              <w:t>LOCAL</w:t>
            </w:r>
          </w:p>
        </w:tc>
      </w:tr>
      <w:tr w:rsidR="00000000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00000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111" w:type="dxa"/>
            <w:gridSpan w:val="4"/>
            <w:tcBorders>
              <w:top w:val="single" w:sz="4" w:space="0" w:color="C0C0C0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6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6"/>
          </w:p>
        </w:tc>
      </w:tr>
      <w:tr w:rsidR="00000000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7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7"/>
          </w:p>
        </w:tc>
      </w:tr>
      <w:tr w:rsidR="00000000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000000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8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r>
              <w:rPr>
                <w:sz w:val="16"/>
              </w:rPr>
              <w:t xml:space="preserve">Mãe: </w:t>
            </w:r>
            <w: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9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59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0"/>
          </w:p>
        </w:tc>
      </w:tr>
      <w:tr w:rsidR="00000000">
        <w:trPr>
          <w:cantSplit/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1" w:name="Texto74"/>
            <w:r>
              <w:rPr>
                <w:rFonts w:ascii="Arial" w:hAnsi="Arial"/>
                <w:b/>
                <w:color w:val="000080"/>
              </w:rPr>
              <w:instrText xml:space="preserve"> </w:instrText>
            </w:r>
            <w:r>
              <w:rPr>
                <w:rFonts w:ascii="Arial" w:hAnsi="Arial"/>
                <w:b/>
                <w:color w:val="000080"/>
              </w:rPr>
              <w:instrText xml:space="preserve">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</w:tr>
      <w:tr w:rsidR="00000000">
        <w:trPr>
          <w:cantSplit/>
          <w:trHeight w:val="13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012368">
            <w:pPr>
              <w:rPr>
                <w:b/>
                <w:sz w:val="6"/>
              </w:rPr>
            </w:pPr>
          </w:p>
        </w:tc>
      </w:tr>
      <w:tr w:rsidR="00000000">
        <w:trPr>
          <w:trHeight w:val="220"/>
        </w:trPr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13335</wp:posOffset>
                      </wp:positionV>
                      <wp:extent cx="394970" cy="1089660"/>
                      <wp:effectExtent l="19050" t="19050" r="24130" b="1524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12368">
                                  <w:pPr>
                                    <w:pStyle w:val="Corpodetexto2"/>
                                  </w:pPr>
                                  <w:r>
                                    <w:t>DADOS   PARA   PAGAMENTO</w:t>
                                  </w:r>
                                </w:p>
                                <w:p w:rsidR="00000000" w:rsidRDefault="0001236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1.05pt;width:31.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012368">
                            <w:pPr>
                              <w:pStyle w:val="Corpodetexto2"/>
                            </w:pPr>
                            <w:r>
                              <w:t>DADOS   PARA   PAGAMENTO</w:t>
                            </w:r>
                          </w:p>
                          <w:p w:rsidR="00000000" w:rsidRDefault="000123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000000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/ DC</w:t>
            </w:r>
          </w:p>
        </w:tc>
      </w:tr>
      <w:tr w:rsidR="00000000"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  033 - Banespa"/>
                    <w:listEntry w:val="  151 - NC / NB"/>
                  </w:ddList>
                </w:ffData>
              </w:fldChar>
            </w:r>
            <w:bookmarkStart w:id="42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42"/>
          </w:p>
        </w:tc>
        <w:tc>
          <w:tcPr>
            <w:tcW w:w="3969" w:type="dxa"/>
            <w:gridSpan w:val="2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118" w:type="dxa"/>
            <w:gridSpan w:val="2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5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5"/>
          </w:p>
        </w:tc>
      </w:tr>
    </w:tbl>
    <w:p w:rsidR="00000000" w:rsidRDefault="00012368">
      <w:pPr>
        <w:rPr>
          <w:sz w:val="6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126"/>
        <w:gridCol w:w="824"/>
        <w:gridCol w:w="288"/>
        <w:gridCol w:w="1112"/>
        <w:gridCol w:w="1126"/>
        <w:gridCol w:w="1112"/>
        <w:gridCol w:w="1112"/>
        <w:gridCol w:w="113"/>
        <w:gridCol w:w="160"/>
        <w:gridCol w:w="853"/>
        <w:gridCol w:w="1078"/>
      </w:tblGrid>
      <w:tr w:rsidR="00000000">
        <w:trPr>
          <w:cantSplit/>
          <w:trHeight w:val="220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pStyle w:val="Ttulo3"/>
              <w:keepNext w:val="0"/>
              <w:spacing w:line="200" w:lineRule="exact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 xml:space="preserve">CARGA  HORÁRIA  SEMANAL </w:t>
            </w:r>
          </w:p>
        </w:tc>
      </w:tr>
      <w:tr w:rsidR="00000000">
        <w:trPr>
          <w:cantSplit/>
          <w:trHeight w:val="140"/>
        </w:trPr>
        <w:tc>
          <w:tcPr>
            <w:tcW w:w="34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8"/>
              </w:rPr>
              <w:t>1ª  a  4ª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5ª    a    8ª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Ensino   Médio</w:t>
            </w:r>
          </w:p>
        </w:tc>
      </w:tr>
      <w:tr w:rsidR="00000000">
        <w:trPr>
          <w:cantSplit/>
          <w:trHeight w:val="140"/>
        </w:trPr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bookmarkStart w:id="46" w:name="Texto54" w:colFirst="2" w:colLast="2"/>
      <w:tr w:rsidR="00000000">
        <w:trPr>
          <w:cantSplit/>
          <w:trHeight w:val="340"/>
        </w:trPr>
        <w:tc>
          <w:tcPr>
            <w:tcW w:w="1138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7" w:name="Texto110"/>
            <w:r>
              <w:rPr>
                <w:rFonts w:ascii="Arial" w:hAnsi="Arial"/>
                <w:b/>
                <w:color w:val="000080"/>
              </w:rPr>
              <w:instrText xml:space="preserve"> </w:instrText>
            </w:r>
            <w:r>
              <w:rPr>
                <w:rFonts w:ascii="Arial" w:hAnsi="Arial"/>
                <w:b/>
                <w:color w:val="000080"/>
              </w:rPr>
              <w:instrText xml:space="preserve">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8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38" w:type="dxa"/>
            <w:gridSpan w:val="2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0" w:name="Texto10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1" w:name="Texto10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2" w:name="Texto10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3" w:name="Texto10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4" w:name="Texto10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5" w:name="Texto10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5"/>
          </w:p>
        </w:tc>
      </w:tr>
      <w:bookmarkEnd w:id="46"/>
      <w:tr w:rsidR="00000000">
        <w:trPr>
          <w:cantSplit/>
          <w:trHeight w:val="100"/>
        </w:trPr>
        <w:tc>
          <w:tcPr>
            <w:tcW w:w="10206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12368">
            <w:pPr>
              <w:rPr>
                <w:sz w:val="6"/>
              </w:rPr>
            </w:pPr>
          </w:p>
        </w:tc>
      </w:tr>
      <w:tr w:rsidR="00000000">
        <w:trPr>
          <w:cantSplit/>
          <w:trHeight w:val="100"/>
        </w:trPr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0000" w:rsidRDefault="00012368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000000">
        <w:trPr>
          <w:cantSplit/>
          <w:trHeight w:val="299"/>
        </w:trPr>
        <w:tc>
          <w:tcPr>
            <w:tcW w:w="3119" w:type="dxa"/>
            <w:gridSpan w:val="3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6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12368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7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7"/>
          </w:p>
        </w:tc>
      </w:tr>
      <w:tr w:rsidR="00000000">
        <w:trPr>
          <w:cantSplit/>
          <w:trHeight w:val="271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01236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8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0" w:type="auto"/>
            <w:gridSpan w:val="6"/>
            <w:vMerge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012368">
            <w:pPr>
              <w:rPr>
                <w:rFonts w:ascii="Arial" w:hAnsi="Arial"/>
                <w:b/>
                <w:color w:val="000080"/>
              </w:rPr>
            </w:pPr>
          </w:p>
        </w:tc>
      </w:tr>
      <w:tr w:rsidR="00000000">
        <w:trPr>
          <w:trHeight w:val="120"/>
        </w:trPr>
        <w:tc>
          <w:tcPr>
            <w:tcW w:w="1020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00000" w:rsidRDefault="00012368">
            <w:pPr>
              <w:pStyle w:val="Ttulo3"/>
              <w:spacing w:line="180" w:lineRule="exact"/>
              <w:jc w:val="both"/>
              <w:rPr>
                <w:rFonts w:ascii="Courier New" w:eastAsia="Times New Roman" w:hAnsi="Courier New"/>
                <w:sz w:val="8"/>
              </w:rPr>
            </w:pPr>
          </w:p>
        </w:tc>
      </w:tr>
      <w:tr w:rsidR="00000000">
        <w:trPr>
          <w:trHeight w:val="133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00000" w:rsidRDefault="00012368">
            <w:pPr>
              <w:pStyle w:val="Ttulo3"/>
              <w:spacing w:line="180" w:lineRule="exact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>U S O     D O     D D P E</w:t>
            </w:r>
          </w:p>
        </w:tc>
      </w:tr>
      <w:tr w:rsidR="00000000">
        <w:trPr>
          <w:trHeight w:val="481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012368"/>
          <w:p w:rsidR="00000000" w:rsidRDefault="00012368"/>
          <w:p w:rsidR="00000000" w:rsidRDefault="00012368"/>
        </w:tc>
      </w:tr>
    </w:tbl>
    <w:p w:rsidR="00012368" w:rsidRDefault="00012368">
      <w:pPr>
        <w:rPr>
          <w:rFonts w:ascii="Courier New" w:hAnsi="Courier New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ge">
                  <wp:posOffset>371475</wp:posOffset>
                </wp:positionV>
                <wp:extent cx="104775" cy="200025"/>
                <wp:effectExtent l="0" t="0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12368"/>
                          <w:p w:rsidR="00000000" w:rsidRDefault="00012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9.25pt;width:8.25pt;height:15.7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5kt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" o:allowincell="f" filled="f" stroked="f">
                <v:textbox>
                  <w:txbxContent>
                    <w:p w:rsidR="00000000" w:rsidRDefault="00012368"/>
                    <w:p w:rsidR="00000000" w:rsidRDefault="0001236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ge">
                  <wp:posOffset>323850</wp:posOffset>
                </wp:positionV>
                <wp:extent cx="104775" cy="200025"/>
                <wp:effectExtent l="0" t="0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12368"/>
                          <w:p w:rsidR="00000000" w:rsidRDefault="00012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25.5pt;width:8.25pt;height:15.75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g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" o:allowincell="f" filled="f" stroked="f">
                <v:textbox>
                  <w:txbxContent>
                    <w:p w:rsidR="00000000" w:rsidRDefault="00012368"/>
                    <w:p w:rsidR="00000000" w:rsidRDefault="0001236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i/>
          <w:sz w:val="16"/>
        </w:rPr>
        <w:t xml:space="preserve">   </w:t>
      </w:r>
      <w:r>
        <w:rPr>
          <w:b/>
          <w:i/>
          <w:sz w:val="16"/>
        </w:rPr>
        <w:t xml:space="preserve"> </w:t>
      </w:r>
      <w:r>
        <w:rPr>
          <w:rFonts w:ascii="Courier New" w:hAnsi="Courier New"/>
          <w:b/>
          <w:sz w:val="18"/>
        </w:rPr>
        <w:t xml:space="preserve">MODELO </w:t>
      </w:r>
      <w:r>
        <w:rPr>
          <w:rFonts w:ascii="Courier New" w:hAnsi="Courier New"/>
          <w:b/>
          <w:sz w:val="18"/>
        </w:rPr>
        <w:t>DRHU 04/2001</w:t>
      </w:r>
    </w:p>
    <w:sectPr w:rsidR="00012368">
      <w:pgSz w:w="12242" w:h="20163"/>
      <w:pgMar w:top="284" w:right="851" w:bottom="28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68" w:rsidRDefault="00012368">
      <w:r>
        <w:separator/>
      </w:r>
    </w:p>
  </w:endnote>
  <w:endnote w:type="continuationSeparator" w:id="0">
    <w:p w:rsidR="00012368" w:rsidRDefault="000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68" w:rsidRDefault="00012368">
      <w:r>
        <w:separator/>
      </w:r>
    </w:p>
  </w:footnote>
  <w:footnote w:type="continuationSeparator" w:id="0">
    <w:p w:rsidR="00012368" w:rsidRDefault="0001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EB58EC"/>
    <w:rsid w:val="00012368"/>
    <w:rsid w:val="00E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4232-22EC-4C85-8276-795E08D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napToGrid w:val="0"/>
      <w:ind w:left="1462"/>
      <w:outlineLvl w:val="0"/>
    </w:pPr>
    <w:rPr>
      <w:rFonts w:eastAsiaTheme="minorEastAsia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eastAsiaTheme="minorEastAsia"/>
      <w:b/>
      <w:sz w:val="1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eastAsiaTheme="minorEastAsi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napToGrid w:val="0"/>
      <w:ind w:left="1462" w:hanging="397"/>
      <w:outlineLvl w:val="3"/>
    </w:pPr>
    <w:rPr>
      <w:rFonts w:eastAsiaTheme="minorEastAsia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eastAsiaTheme="minorEastAsia"/>
      <w:b/>
      <w:color w:val="000080"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jc w:val="center"/>
      <w:outlineLvl w:val="5"/>
    </w:pPr>
    <w:rPr>
      <w:rFonts w:ascii="Courier New" w:eastAsiaTheme="minorEastAsia" w:hAnsi="Courier New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locked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locked/>
    <w:rPr>
      <w:rFonts w:asciiTheme="majorHAnsi" w:eastAsiaTheme="majorEastAsia" w:hAnsiTheme="majorHAnsi" w:cstheme="majorBidi" w:hint="default"/>
      <w:color w:val="1F3763" w:themeColor="accent1" w:themeShade="7F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center"/>
    </w:pPr>
    <w:rPr>
      <w:sz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line="160" w:lineRule="exact"/>
      <w:jc w:val="center"/>
    </w:pPr>
    <w:rPr>
      <w:rFonts w:ascii="Courier New" w:hAnsi="Courier New"/>
      <w:b/>
      <w:sz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A141D-088B-421B-BF36-9A967CE04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F8B40-0C7F-4949-933A-07B842815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03BEB-2384-44E8-9D77-90D61354A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dc:description/>
  <cp:lastModifiedBy>Rodrigo Alves Araujo</cp:lastModifiedBy>
  <cp:revision>2</cp:revision>
  <cp:lastPrinted>2003-02-21T19:26:00Z</cp:lastPrinted>
  <dcterms:created xsi:type="dcterms:W3CDTF">2018-09-10T14:32:00Z</dcterms:created>
  <dcterms:modified xsi:type="dcterms:W3CDTF">2018-09-10T14:32:00Z</dcterms:modified>
</cp:coreProperties>
</file>