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4B5" w:rsidRDefault="006774B5" w:rsidP="006774B5">
      <w:pPr>
        <w:pStyle w:val="Cabealho"/>
        <w:tabs>
          <w:tab w:val="clear" w:pos="4419"/>
          <w:tab w:val="clear" w:pos="8838"/>
        </w:tabs>
        <w:rPr>
          <w:noProof/>
        </w:rPr>
      </w:pPr>
    </w:p>
    <w:p w:rsidR="006774B5" w:rsidRDefault="006774B5" w:rsidP="006774B5">
      <w:pPr>
        <w:jc w:val="both"/>
        <w:rPr>
          <w:sz w:val="24"/>
        </w:rPr>
      </w:pPr>
    </w:p>
    <w:p w:rsidR="006774B5" w:rsidRDefault="006774B5" w:rsidP="006774B5">
      <w:pPr>
        <w:jc w:val="both"/>
        <w:rPr>
          <w:sz w:val="24"/>
        </w:rPr>
      </w:pPr>
    </w:p>
    <w:p w:rsidR="006774B5" w:rsidRDefault="0008698E" w:rsidP="006774B5">
      <w:pPr>
        <w:jc w:val="right"/>
        <w:rPr>
          <w:sz w:val="24"/>
        </w:rPr>
      </w:pPr>
      <w:r>
        <w:rPr>
          <w:sz w:val="24"/>
        </w:rPr>
        <w:t>Osasco</w:t>
      </w:r>
      <w:r w:rsidR="006774B5">
        <w:rPr>
          <w:sz w:val="24"/>
        </w:rPr>
        <w:t>, ____de ___</w:t>
      </w:r>
      <w:r w:rsidR="00326B22">
        <w:rPr>
          <w:sz w:val="24"/>
        </w:rPr>
        <w:t>________</w:t>
      </w:r>
      <w:r w:rsidR="006774B5">
        <w:rPr>
          <w:sz w:val="24"/>
        </w:rPr>
        <w:t>_____de______</w:t>
      </w: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9E6F13">
      <w:pPr>
        <w:pStyle w:val="Ttulo3"/>
        <w:spacing w:after="160"/>
      </w:pPr>
      <w:r w:rsidRPr="009E6F13">
        <w:rPr>
          <w:b/>
        </w:rPr>
        <w:t>Ofício</w:t>
      </w:r>
      <w:r>
        <w:t xml:space="preserve"> nº_____/_____</w:t>
      </w:r>
    </w:p>
    <w:p w:rsidR="006774B5" w:rsidRDefault="006774B5" w:rsidP="006774B5">
      <w:pPr>
        <w:jc w:val="both"/>
        <w:rPr>
          <w:b/>
          <w:bCs/>
          <w:sz w:val="24"/>
        </w:rPr>
      </w:pPr>
      <w:r>
        <w:rPr>
          <w:sz w:val="24"/>
        </w:rPr>
        <w:t xml:space="preserve">Assunto: </w:t>
      </w:r>
      <w:r w:rsidR="00BB3D69">
        <w:rPr>
          <w:b/>
          <w:bCs/>
          <w:sz w:val="24"/>
        </w:rPr>
        <w:t xml:space="preserve">Autenticidade de documento escolar </w:t>
      </w:r>
      <w:r w:rsidR="005D7561">
        <w:rPr>
          <w:b/>
          <w:bCs/>
          <w:sz w:val="24"/>
        </w:rPr>
        <w:t>-</w:t>
      </w:r>
      <w:r w:rsidR="00BB3D69">
        <w:rPr>
          <w:b/>
          <w:bCs/>
          <w:sz w:val="24"/>
        </w:rPr>
        <w:t xml:space="preserve"> </w:t>
      </w:r>
      <w:r w:rsidR="00B863B5">
        <w:rPr>
          <w:b/>
          <w:bCs/>
          <w:sz w:val="24"/>
        </w:rPr>
        <w:t xml:space="preserve">Anulação de </w:t>
      </w:r>
      <w:del w:id="0" w:author="Lilian Cristiane De Gouveia Goncalves" w:date="2018-06-11T09:52:00Z">
        <w:r w:rsidR="00B863B5" w:rsidDel="009E4B93">
          <w:rPr>
            <w:b/>
            <w:bCs/>
            <w:sz w:val="24"/>
          </w:rPr>
          <w:delText>D</w:delText>
        </w:r>
      </w:del>
      <w:ins w:id="1" w:author="Lilian Cristiane De Gouveia Goncalves" w:date="2018-06-11T09:52:00Z">
        <w:r w:rsidR="009E4B93">
          <w:rPr>
            <w:b/>
            <w:bCs/>
            <w:sz w:val="24"/>
          </w:rPr>
          <w:t>d</w:t>
        </w:r>
      </w:ins>
      <w:bookmarkStart w:id="2" w:name="_GoBack"/>
      <w:bookmarkEnd w:id="2"/>
      <w:r w:rsidR="00B863B5">
        <w:rPr>
          <w:b/>
          <w:bCs/>
          <w:sz w:val="24"/>
        </w:rPr>
        <w:t xml:space="preserve">ocumento </w:t>
      </w:r>
      <w:del w:id="3" w:author="Lilian Cristiane De Gouveia Goncalves" w:date="2018-06-11T09:52:00Z">
        <w:r w:rsidR="00B863B5" w:rsidDel="009E4B93">
          <w:rPr>
            <w:b/>
            <w:bCs/>
            <w:sz w:val="24"/>
          </w:rPr>
          <w:delText>E</w:delText>
        </w:r>
      </w:del>
      <w:ins w:id="4" w:author="Lilian Cristiane De Gouveia Goncalves" w:date="2018-06-11T09:52:00Z">
        <w:r w:rsidR="009E4B93">
          <w:rPr>
            <w:b/>
            <w:bCs/>
            <w:sz w:val="24"/>
          </w:rPr>
          <w:t>e</w:t>
        </w:r>
      </w:ins>
      <w:r w:rsidR="00B863B5">
        <w:rPr>
          <w:b/>
          <w:bCs/>
          <w:sz w:val="24"/>
        </w:rPr>
        <w:t>scolar</w:t>
      </w:r>
    </w:p>
    <w:p w:rsidR="006774B5" w:rsidRDefault="006774B5" w:rsidP="006774B5">
      <w:pPr>
        <w:jc w:val="both"/>
        <w:rPr>
          <w:b/>
          <w:bCs/>
          <w:sz w:val="24"/>
        </w:rPr>
      </w:pPr>
    </w:p>
    <w:p w:rsidR="002976D8" w:rsidRDefault="002976D8" w:rsidP="006774B5">
      <w:pPr>
        <w:jc w:val="both"/>
        <w:rPr>
          <w:b/>
          <w:bCs/>
          <w:sz w:val="24"/>
        </w:rPr>
      </w:pPr>
    </w:p>
    <w:p w:rsidR="006774B5" w:rsidRDefault="006774B5" w:rsidP="006774B5">
      <w:pPr>
        <w:jc w:val="both"/>
        <w:rPr>
          <w:b/>
          <w:bCs/>
          <w:sz w:val="24"/>
        </w:rPr>
      </w:pPr>
    </w:p>
    <w:p w:rsidR="006774B5" w:rsidRDefault="006774B5" w:rsidP="006774B5">
      <w:pPr>
        <w:jc w:val="both"/>
        <w:rPr>
          <w:sz w:val="24"/>
        </w:rPr>
      </w:pPr>
      <w:r>
        <w:rPr>
          <w:sz w:val="24"/>
        </w:rPr>
        <w:t>Senhora Dirigente Regional,</w:t>
      </w:r>
    </w:p>
    <w:p w:rsidR="006774B5" w:rsidRDefault="006774B5" w:rsidP="006774B5">
      <w:pPr>
        <w:jc w:val="both"/>
        <w:rPr>
          <w:sz w:val="24"/>
        </w:rPr>
      </w:pPr>
    </w:p>
    <w:p w:rsidR="006774B5" w:rsidRDefault="006774B5" w:rsidP="006774B5">
      <w:pPr>
        <w:jc w:val="both"/>
        <w:rPr>
          <w:sz w:val="24"/>
        </w:rPr>
      </w:pPr>
    </w:p>
    <w:p w:rsidR="002976D8" w:rsidRDefault="006774B5" w:rsidP="002976D8">
      <w:pPr>
        <w:spacing w:line="360" w:lineRule="auto"/>
        <w:jc w:val="both"/>
        <w:rPr>
          <w:ins w:id="5" w:author="Lilian Cristiane De Gouveia Goncalves" w:date="2018-06-08T15:37:00Z"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0D2410">
        <w:rPr>
          <w:rFonts w:eastAsia="Calibri"/>
          <w:spacing w:val="-1"/>
          <w:sz w:val="24"/>
          <w:szCs w:val="24"/>
        </w:rPr>
        <w:t>De acordo e nos termos</w:t>
      </w:r>
      <w:r w:rsidR="00A02FF7">
        <w:rPr>
          <w:rFonts w:eastAsia="Calibri"/>
          <w:spacing w:val="-1"/>
          <w:sz w:val="24"/>
          <w:szCs w:val="24"/>
        </w:rPr>
        <w:t xml:space="preserve"> do artigo </w:t>
      </w:r>
      <w:r w:rsidR="00416C27">
        <w:rPr>
          <w:rFonts w:eastAsia="Calibri"/>
          <w:spacing w:val="-1"/>
          <w:sz w:val="24"/>
          <w:szCs w:val="24"/>
        </w:rPr>
        <w:t>5</w:t>
      </w:r>
      <w:r w:rsidR="00A02FF7">
        <w:rPr>
          <w:rFonts w:eastAsia="Calibri"/>
          <w:spacing w:val="-1"/>
          <w:sz w:val="24"/>
          <w:szCs w:val="24"/>
        </w:rPr>
        <w:t xml:space="preserve">º </w:t>
      </w:r>
      <w:r w:rsidR="000D2410" w:rsidRPr="00AD4280">
        <w:rPr>
          <w:rFonts w:eastAsia="Calibri"/>
          <w:spacing w:val="-1"/>
          <w:sz w:val="24"/>
          <w:szCs w:val="24"/>
        </w:rPr>
        <w:t>da</w:t>
      </w:r>
      <w:r w:rsidR="00A02FF7">
        <w:rPr>
          <w:rFonts w:eastAsia="Calibri"/>
          <w:spacing w:val="-1"/>
          <w:sz w:val="24"/>
          <w:szCs w:val="24"/>
        </w:rPr>
        <w:t xml:space="preserve"> </w:t>
      </w:r>
      <w:r w:rsidR="000D2410" w:rsidRPr="00AD4280">
        <w:rPr>
          <w:rFonts w:eastAsia="Calibri"/>
          <w:spacing w:val="-1"/>
          <w:sz w:val="24"/>
          <w:szCs w:val="24"/>
        </w:rPr>
        <w:t>Portaria CGEB de 24/10/2012, publicada em 25/10/2012</w:t>
      </w:r>
      <w:r w:rsidR="002976D8" w:rsidRPr="002976D8">
        <w:rPr>
          <w:bCs/>
          <w:sz w:val="24"/>
        </w:rPr>
        <w:t>, encaminhamos</w:t>
      </w:r>
      <w:r w:rsidR="002976D8" w:rsidRPr="002976D8">
        <w:rPr>
          <w:b/>
          <w:bCs/>
          <w:sz w:val="24"/>
        </w:rPr>
        <w:t xml:space="preserve"> </w:t>
      </w:r>
      <w:r w:rsidR="002976D8" w:rsidRPr="002976D8">
        <w:rPr>
          <w:sz w:val="24"/>
        </w:rPr>
        <w:t xml:space="preserve">a Vossa Senhoria </w:t>
      </w:r>
      <w:r w:rsidR="00A64C25">
        <w:rPr>
          <w:sz w:val="24"/>
        </w:rPr>
        <w:t xml:space="preserve">a </w:t>
      </w:r>
      <w:r w:rsidR="00A02FF7">
        <w:rPr>
          <w:sz w:val="24"/>
        </w:rPr>
        <w:t xml:space="preserve">Portaria de </w:t>
      </w:r>
      <w:r w:rsidR="003A3498">
        <w:rPr>
          <w:sz w:val="24"/>
        </w:rPr>
        <w:t>Anulação de Documento Escolar</w:t>
      </w:r>
      <w:r w:rsidR="002976D8" w:rsidRPr="002976D8">
        <w:rPr>
          <w:sz w:val="24"/>
        </w:rPr>
        <w:t xml:space="preserve"> devidamente instruíd</w:t>
      </w:r>
      <w:r w:rsidR="002976D8" w:rsidRPr="006D1E2C">
        <w:rPr>
          <w:sz w:val="24"/>
          <w:szCs w:val="24"/>
        </w:rPr>
        <w:t xml:space="preserve">o </w:t>
      </w:r>
      <w:r w:rsidR="002976D8" w:rsidRPr="002976D8">
        <w:rPr>
          <w:sz w:val="24"/>
        </w:rPr>
        <w:t xml:space="preserve">para </w:t>
      </w:r>
      <w:r w:rsidR="00AC69D6">
        <w:rPr>
          <w:sz w:val="24"/>
        </w:rPr>
        <w:t xml:space="preserve">publicação em DOE </w:t>
      </w:r>
      <w:proofErr w:type="gramStart"/>
      <w:r w:rsidR="00AC69D6">
        <w:rPr>
          <w:sz w:val="24"/>
        </w:rPr>
        <w:t>d</w:t>
      </w:r>
      <w:r w:rsidR="002976D8" w:rsidRPr="002976D8">
        <w:rPr>
          <w:sz w:val="24"/>
        </w:rPr>
        <w:t>o(</w:t>
      </w:r>
      <w:proofErr w:type="gramEnd"/>
      <w:r w:rsidR="002976D8" w:rsidRPr="002976D8">
        <w:rPr>
          <w:sz w:val="24"/>
        </w:rPr>
        <w:t xml:space="preserve">a) aluno(a) </w:t>
      </w:r>
      <w:r w:rsidR="00326B22" w:rsidRPr="00CE2DC2">
        <w:rPr>
          <w:b/>
          <w:color w:val="FF0000"/>
          <w:sz w:val="24"/>
        </w:rPr>
        <w:t>[NOME DO ALUNO]</w:t>
      </w:r>
      <w:r w:rsidR="00326B22">
        <w:rPr>
          <w:sz w:val="24"/>
        </w:rPr>
        <w:t xml:space="preserve">, R.G. </w:t>
      </w:r>
      <w:r w:rsidR="00326B22" w:rsidRPr="00CE2DC2">
        <w:rPr>
          <w:b/>
          <w:color w:val="FF0000"/>
          <w:sz w:val="24"/>
        </w:rPr>
        <w:t>[NÚMER</w:t>
      </w:r>
      <w:r w:rsidR="009F32F4">
        <w:rPr>
          <w:b/>
          <w:color w:val="FF0000"/>
          <w:sz w:val="24"/>
        </w:rPr>
        <w:t>O</w:t>
      </w:r>
      <w:r w:rsidR="00326B22" w:rsidRPr="00CE2DC2">
        <w:rPr>
          <w:b/>
          <w:color w:val="FF0000"/>
          <w:sz w:val="24"/>
        </w:rPr>
        <w:t xml:space="preserve"> DO RG]</w:t>
      </w:r>
      <w:r w:rsidR="00326B22">
        <w:rPr>
          <w:sz w:val="24"/>
        </w:rPr>
        <w:t xml:space="preserve">, </w:t>
      </w:r>
      <w:r w:rsidR="003A3498">
        <w:rPr>
          <w:sz w:val="24"/>
        </w:rPr>
        <w:t>devido</w:t>
      </w:r>
      <w:r w:rsidR="000D2410" w:rsidRPr="00AD4280">
        <w:rPr>
          <w:rFonts w:eastAsia="Calibri"/>
          <w:spacing w:val="-1"/>
          <w:sz w:val="24"/>
          <w:szCs w:val="24"/>
        </w:rPr>
        <w:t xml:space="preserve"> </w:t>
      </w:r>
      <w:r w:rsidR="003A3498">
        <w:rPr>
          <w:rFonts w:eastAsia="Calibri"/>
          <w:spacing w:val="-1"/>
          <w:sz w:val="24"/>
          <w:szCs w:val="24"/>
        </w:rPr>
        <w:t>a irregularidade do documento escolar</w:t>
      </w:r>
      <w:r w:rsidR="00A64C25">
        <w:rPr>
          <w:sz w:val="24"/>
        </w:rPr>
        <w:t>.</w:t>
      </w:r>
    </w:p>
    <w:p w:rsidR="00FF235C" w:rsidRPr="001F75EA" w:rsidRDefault="007A4BC8">
      <w:pPr>
        <w:spacing w:line="360" w:lineRule="auto"/>
        <w:ind w:firstLine="1418"/>
        <w:jc w:val="both"/>
        <w:rPr>
          <w:ins w:id="6" w:author="Lilian Cristiane De Gouveia Goncalves" w:date="2018-06-08T16:17:00Z"/>
          <w:sz w:val="24"/>
        </w:rPr>
      </w:pPr>
      <w:ins w:id="7" w:author="Lilian Cristiane De Gouveia Goncalves" w:date="2018-06-08T15:37:00Z">
        <w:r w:rsidRPr="001F75EA">
          <w:rPr>
            <w:sz w:val="24"/>
          </w:rPr>
          <w:t xml:space="preserve">Informamos que o interessado </w:t>
        </w:r>
        <w:r w:rsidRPr="00783206">
          <w:rPr>
            <w:color w:val="FF0000"/>
            <w:sz w:val="24"/>
            <w:rPrChange w:id="8" w:author="Lilian Cristiane De Gouveia Goncalves" w:date="2018-06-08T16:19:00Z">
              <w:rPr>
                <w:sz w:val="24"/>
              </w:rPr>
            </w:rPrChange>
          </w:rPr>
          <w:t>não</w:t>
        </w:r>
        <w:r w:rsidRPr="001F75EA">
          <w:rPr>
            <w:sz w:val="24"/>
          </w:rPr>
          <w:t xml:space="preserve"> compareceu a esta unidade escolar </w:t>
        </w:r>
      </w:ins>
      <w:ins w:id="9" w:author="Lilian Cristiane De Gouveia Goncalves" w:date="2018-06-08T16:22:00Z">
        <w:r w:rsidR="00783206">
          <w:rPr>
            <w:sz w:val="24"/>
          </w:rPr>
          <w:t>de acordo com a</w:t>
        </w:r>
      </w:ins>
      <w:ins w:id="10" w:author="Lilian Cristiane De Gouveia Goncalves" w:date="2018-06-08T15:37:00Z">
        <w:r w:rsidRPr="001F75EA">
          <w:rPr>
            <w:sz w:val="24"/>
          </w:rPr>
          <w:t xml:space="preserve"> Portaria do Diretor </w:t>
        </w:r>
      </w:ins>
      <w:ins w:id="11" w:author="Lilian Cristiane De Gouveia Goncalves" w:date="2018-06-08T15:39:00Z">
        <w:r w:rsidRPr="001F75EA">
          <w:rPr>
            <w:sz w:val="24"/>
          </w:rPr>
          <w:t xml:space="preserve">de Escola de Convocação </w:t>
        </w:r>
      </w:ins>
      <w:ins w:id="12" w:author="Lilian Cristiane De Gouveia Goncalves" w:date="2018-06-08T15:37:00Z">
        <w:r w:rsidRPr="001F75EA">
          <w:rPr>
            <w:sz w:val="24"/>
          </w:rPr>
          <w:t xml:space="preserve">____/_____/____, </w:t>
        </w:r>
      </w:ins>
      <w:ins w:id="13" w:author="Lilian Cristiane De Gouveia Goncalves" w:date="2018-06-08T16:22:00Z">
        <w:r w:rsidR="00A83640">
          <w:rPr>
            <w:sz w:val="24"/>
          </w:rPr>
          <w:t xml:space="preserve">publicado em </w:t>
        </w:r>
      </w:ins>
      <w:ins w:id="14" w:author="Lilian Cristiane De Gouveia Goncalves" w:date="2018-06-08T15:37:00Z">
        <w:r w:rsidRPr="001F75EA">
          <w:rPr>
            <w:sz w:val="24"/>
          </w:rPr>
          <w:t>DOE de _</w:t>
        </w:r>
      </w:ins>
      <w:ins w:id="15" w:author="Lilian Cristiane De Gouveia Goncalves" w:date="2018-06-08T15:38:00Z">
        <w:r w:rsidRPr="001F75EA">
          <w:rPr>
            <w:sz w:val="24"/>
          </w:rPr>
          <w:t xml:space="preserve">___/_____/____, </w:t>
        </w:r>
      </w:ins>
      <w:ins w:id="16" w:author="Lilian Cristiane De Gouveia Goncalves" w:date="2018-06-08T15:40:00Z">
        <w:r w:rsidRPr="001F75EA">
          <w:rPr>
            <w:sz w:val="24"/>
          </w:rPr>
          <w:t xml:space="preserve">Executivo - Caderno I, </w:t>
        </w:r>
      </w:ins>
      <w:ins w:id="17" w:author="Lilian Cristiane De Gouveia Goncalves" w:date="2018-06-08T15:38:00Z">
        <w:r w:rsidRPr="001F75EA">
          <w:rPr>
            <w:sz w:val="24"/>
          </w:rPr>
          <w:t>p</w:t>
        </w:r>
      </w:ins>
      <w:ins w:id="18" w:author="Lilian Cristiane De Gouveia Goncalves" w:date="2018-06-08T15:39:00Z">
        <w:r w:rsidRPr="001F75EA">
          <w:rPr>
            <w:sz w:val="24"/>
          </w:rPr>
          <w:t>ágina ___</w:t>
        </w:r>
      </w:ins>
      <w:ins w:id="19" w:author="Lilian Cristiane De Gouveia Goncalves" w:date="2018-06-08T16:17:00Z">
        <w:r w:rsidR="00FF235C" w:rsidRPr="001F75EA">
          <w:rPr>
            <w:sz w:val="24"/>
          </w:rPr>
          <w:t>, DOE de ____/_____/_____, Executivo - Caderno I, página ___ e DOE de ____/_____/____, Execu</w:t>
        </w:r>
        <w:r w:rsidR="00783206">
          <w:rPr>
            <w:sz w:val="24"/>
          </w:rPr>
          <w:t xml:space="preserve">tivo - Caderno I, página ____, </w:t>
        </w:r>
      </w:ins>
      <w:ins w:id="20" w:author="Lilian Cristiane De Gouveia Goncalves" w:date="2018-06-08T16:20:00Z">
        <w:r w:rsidR="00783206" w:rsidRPr="00783206">
          <w:rPr>
            <w:color w:val="FF0000"/>
            <w:sz w:val="24"/>
            <w:rPrChange w:id="21" w:author="Lilian Cristiane De Gouveia Goncalves" w:date="2018-06-08T16:20:00Z">
              <w:rPr>
                <w:sz w:val="24"/>
              </w:rPr>
            </w:rPrChange>
          </w:rPr>
          <w:t xml:space="preserve">(caso o aluno compareceu) </w:t>
        </w:r>
      </w:ins>
      <w:ins w:id="22" w:author="Lilian Cristiane De Gouveia Goncalves" w:date="2018-06-08T16:17:00Z">
        <w:r w:rsidR="00783206">
          <w:rPr>
            <w:sz w:val="24"/>
          </w:rPr>
          <w:t>conforme relat</w:t>
        </w:r>
      </w:ins>
      <w:ins w:id="23" w:author="Lilian Cristiane De Gouveia Goncalves" w:date="2018-06-08T16:20:00Z">
        <w:r w:rsidR="00783206">
          <w:rPr>
            <w:sz w:val="24"/>
          </w:rPr>
          <w:t>ório em anexo.</w:t>
        </w:r>
      </w:ins>
    </w:p>
    <w:p w:rsidR="007A4BC8" w:rsidDel="00FF235C" w:rsidRDefault="007A4BC8">
      <w:pPr>
        <w:spacing w:line="360" w:lineRule="auto"/>
        <w:ind w:firstLine="1418"/>
        <w:jc w:val="both"/>
        <w:rPr>
          <w:del w:id="24" w:author="Lilian Cristiane De Gouveia Goncalves" w:date="2018-06-08T16:17:00Z"/>
          <w:sz w:val="24"/>
        </w:rPr>
        <w:pPrChange w:id="25" w:author="Lilian Cristiane De Gouveia Goncalves" w:date="2018-06-08T15:38:00Z">
          <w:pPr>
            <w:spacing w:line="360" w:lineRule="auto"/>
            <w:jc w:val="both"/>
          </w:pPr>
        </w:pPrChange>
      </w:pPr>
    </w:p>
    <w:p w:rsidR="00BC065C" w:rsidRPr="00BC065C" w:rsidRDefault="00BC065C" w:rsidP="00BC065C">
      <w:pPr>
        <w:spacing w:line="360" w:lineRule="auto"/>
        <w:ind w:firstLine="1418"/>
        <w:jc w:val="both"/>
        <w:rPr>
          <w:sz w:val="24"/>
          <w:szCs w:val="24"/>
        </w:rPr>
      </w:pPr>
      <w:r w:rsidRPr="00BC065C">
        <w:rPr>
          <w:sz w:val="24"/>
          <w:szCs w:val="24"/>
        </w:rPr>
        <w:t>Sendo só o que se oferece para o momento, reiteramos a Vossa Senhoria protestos de elevada estima e consideração.</w:t>
      </w:r>
    </w:p>
    <w:p w:rsidR="000D2410" w:rsidDel="004371DF" w:rsidRDefault="000D2410" w:rsidP="006774B5">
      <w:pPr>
        <w:spacing w:line="360" w:lineRule="auto"/>
        <w:jc w:val="both"/>
        <w:rPr>
          <w:del w:id="26" w:author="Lilian Cristiane De Gouveia Goncalves" w:date="2018-06-08T16:18:00Z"/>
          <w:sz w:val="24"/>
        </w:rPr>
      </w:pPr>
    </w:p>
    <w:p w:rsidR="006774B5" w:rsidDel="00C74AE4" w:rsidRDefault="006774B5" w:rsidP="006774B5">
      <w:pPr>
        <w:spacing w:line="360" w:lineRule="auto"/>
        <w:jc w:val="both"/>
        <w:rPr>
          <w:del w:id="27" w:author="Lilian Cristiane De Gouveia Goncalves" w:date="2018-06-08T15:45:00Z"/>
          <w:sz w:val="24"/>
        </w:rPr>
      </w:pPr>
      <w:r>
        <w:rPr>
          <w:sz w:val="24"/>
        </w:rPr>
        <w:tab/>
      </w:r>
    </w:p>
    <w:p w:rsidR="006774B5" w:rsidRDefault="006774B5">
      <w:pPr>
        <w:spacing w:line="360" w:lineRule="auto"/>
        <w:jc w:val="both"/>
        <w:rPr>
          <w:sz w:val="24"/>
        </w:rPr>
        <w:pPrChange w:id="28" w:author="Lilian Cristiane De Gouveia Goncalves" w:date="2018-06-08T15:45:00Z">
          <w:pPr>
            <w:spacing w:line="360" w:lineRule="auto"/>
            <w:jc w:val="right"/>
          </w:pPr>
        </w:pPrChange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Atenciosamente,</w:t>
      </w:r>
    </w:p>
    <w:p w:rsidR="003C587E" w:rsidDel="00C74AE4" w:rsidRDefault="003C587E" w:rsidP="006774B5">
      <w:pPr>
        <w:spacing w:line="360" w:lineRule="auto"/>
        <w:jc w:val="both"/>
        <w:rPr>
          <w:del w:id="29" w:author="Lilian Cristiane De Gouveia Goncalves" w:date="2018-06-08T15:45:00Z"/>
          <w:sz w:val="24"/>
        </w:rPr>
      </w:pPr>
    </w:p>
    <w:p w:rsidR="006423EE" w:rsidDel="00C74AE4" w:rsidRDefault="006423EE" w:rsidP="00874BE8">
      <w:pPr>
        <w:jc w:val="both"/>
        <w:rPr>
          <w:del w:id="30" w:author="Lilian Cristiane De Gouveia Goncalves" w:date="2018-06-08T15:45:00Z"/>
          <w:sz w:val="24"/>
          <w:szCs w:val="24"/>
        </w:rPr>
      </w:pPr>
    </w:p>
    <w:p w:rsidR="006423EE" w:rsidDel="004371DF" w:rsidRDefault="006423EE" w:rsidP="00874BE8">
      <w:pPr>
        <w:jc w:val="both"/>
        <w:rPr>
          <w:del w:id="31" w:author="Lilian Cristiane De Gouveia Goncalves" w:date="2018-06-08T16:18:00Z"/>
          <w:sz w:val="24"/>
          <w:szCs w:val="24"/>
        </w:rPr>
      </w:pPr>
    </w:p>
    <w:p w:rsidR="006423EE" w:rsidRDefault="006423EE" w:rsidP="00874BE8">
      <w:pPr>
        <w:jc w:val="both"/>
        <w:rPr>
          <w:sz w:val="24"/>
          <w:szCs w:val="24"/>
        </w:rPr>
      </w:pPr>
    </w:p>
    <w:p w:rsidR="00874BE8" w:rsidRPr="00874BE8" w:rsidRDefault="00874BE8" w:rsidP="00874BE8">
      <w:pPr>
        <w:jc w:val="both"/>
        <w:rPr>
          <w:sz w:val="24"/>
          <w:szCs w:val="24"/>
        </w:rPr>
      </w:pPr>
      <w:r w:rsidRPr="00874BE8">
        <w:rPr>
          <w:sz w:val="24"/>
          <w:szCs w:val="24"/>
        </w:rPr>
        <w:t>A Dirigente Regional de Ensino</w:t>
      </w:r>
    </w:p>
    <w:p w:rsidR="00874BE8" w:rsidRPr="00874BE8" w:rsidRDefault="00874BE8" w:rsidP="00874BE8">
      <w:pPr>
        <w:jc w:val="both"/>
        <w:rPr>
          <w:sz w:val="24"/>
          <w:szCs w:val="24"/>
        </w:rPr>
      </w:pPr>
      <w:r w:rsidRPr="00874BE8">
        <w:rPr>
          <w:sz w:val="24"/>
          <w:szCs w:val="24"/>
        </w:rPr>
        <w:t>Diretoria Regional de Ensino – Osasco</w:t>
      </w:r>
    </w:p>
    <w:p w:rsidR="00B015BF" w:rsidRDefault="00B015BF" w:rsidP="006774B5">
      <w:pPr>
        <w:spacing w:line="360" w:lineRule="auto"/>
        <w:jc w:val="both"/>
        <w:rPr>
          <w:b/>
          <w:bCs/>
          <w:sz w:val="24"/>
        </w:rPr>
      </w:pPr>
    </w:p>
    <w:p w:rsidR="00B015BF" w:rsidRDefault="00B015BF" w:rsidP="00FC6BD7">
      <w:pPr>
        <w:contextualSpacing/>
        <w:jc w:val="both"/>
        <w:rPr>
          <w:ins w:id="32" w:author="Lilian Cristiane De Gouveia Goncalves" w:date="2018-06-08T15:44:00Z"/>
          <w:rFonts w:ascii="Arial" w:hAnsi="Arial" w:cs="Arial"/>
          <w:b/>
          <w:bCs/>
          <w:color w:val="FF0000"/>
          <w:sz w:val="24"/>
          <w:highlight w:val="yellow"/>
        </w:rPr>
      </w:pPr>
      <w:r w:rsidRPr="00B22C8A">
        <w:rPr>
          <w:rFonts w:ascii="Arial" w:hAnsi="Arial" w:cs="Arial"/>
          <w:b/>
          <w:bCs/>
          <w:color w:val="FF0000"/>
          <w:sz w:val="24"/>
          <w:highlight w:val="yellow"/>
        </w:rPr>
        <w:t xml:space="preserve">- </w:t>
      </w:r>
      <w:r w:rsidR="00B22C8A" w:rsidRPr="00B22C8A">
        <w:rPr>
          <w:rFonts w:ascii="Arial" w:hAnsi="Arial" w:cs="Arial"/>
          <w:b/>
          <w:bCs/>
          <w:color w:val="FF0000"/>
          <w:sz w:val="24"/>
          <w:highlight w:val="yellow"/>
        </w:rPr>
        <w:t>Este oficio deverá acompanhar o expediente anterior encaminhado pelo Núcleo de Vida Esco</w:t>
      </w:r>
      <w:r w:rsidR="009C1C7A">
        <w:rPr>
          <w:rFonts w:ascii="Arial" w:hAnsi="Arial" w:cs="Arial"/>
          <w:b/>
          <w:bCs/>
          <w:color w:val="FF0000"/>
          <w:sz w:val="24"/>
          <w:highlight w:val="yellow"/>
        </w:rPr>
        <w:t>l</w:t>
      </w:r>
      <w:r w:rsidR="00B22C8A" w:rsidRPr="00B22C8A">
        <w:rPr>
          <w:rFonts w:ascii="Arial" w:hAnsi="Arial" w:cs="Arial"/>
          <w:b/>
          <w:bCs/>
          <w:color w:val="FF0000"/>
          <w:sz w:val="24"/>
          <w:highlight w:val="yellow"/>
        </w:rPr>
        <w:t>ar</w:t>
      </w:r>
      <w:r w:rsidR="009C1C7A">
        <w:rPr>
          <w:rFonts w:ascii="Arial" w:hAnsi="Arial" w:cs="Arial"/>
          <w:b/>
          <w:bCs/>
          <w:color w:val="FF0000"/>
          <w:sz w:val="24"/>
          <w:highlight w:val="yellow"/>
        </w:rPr>
        <w:t xml:space="preserve">, </w:t>
      </w:r>
      <w:r w:rsidR="00B22C8A" w:rsidRPr="00B22C8A">
        <w:rPr>
          <w:rFonts w:ascii="Arial" w:hAnsi="Arial" w:cs="Arial"/>
          <w:b/>
          <w:bCs/>
          <w:color w:val="FF0000"/>
          <w:sz w:val="24"/>
          <w:highlight w:val="yellow"/>
        </w:rPr>
        <w:t>dando continuidade ao processo.</w:t>
      </w:r>
    </w:p>
    <w:p w:rsidR="00C74AE4" w:rsidRDefault="00C74AE4" w:rsidP="00FC6BD7">
      <w:pPr>
        <w:contextualSpacing/>
        <w:jc w:val="both"/>
        <w:rPr>
          <w:ins w:id="33" w:author="Lilian Cristiane De Gouveia Goncalves" w:date="2018-06-08T14:51:00Z"/>
          <w:rFonts w:ascii="Arial" w:hAnsi="Arial" w:cs="Arial"/>
          <w:b/>
          <w:bCs/>
          <w:color w:val="FF0000"/>
          <w:sz w:val="24"/>
          <w:highlight w:val="yellow"/>
        </w:rPr>
      </w:pPr>
      <w:ins w:id="34" w:author="Lilian Cristiane De Gouveia Goncalves" w:date="2018-06-08T15:44:00Z">
        <w:r>
          <w:rPr>
            <w:rFonts w:ascii="Arial" w:hAnsi="Arial" w:cs="Arial"/>
            <w:b/>
            <w:bCs/>
            <w:color w:val="FF0000"/>
            <w:sz w:val="24"/>
            <w:highlight w:val="yellow"/>
          </w:rPr>
          <w:t>- Anexar cópia das publicações em DOE da portaria de convocação.</w:t>
        </w:r>
      </w:ins>
    </w:p>
    <w:p w:rsidR="00424B39" w:rsidRDefault="00424B39" w:rsidP="00FC6BD7">
      <w:pPr>
        <w:contextualSpacing/>
        <w:jc w:val="both"/>
        <w:rPr>
          <w:ins w:id="35" w:author="Lilian Cristiane De Gouveia Goncalves" w:date="2018-06-08T15:15:00Z"/>
          <w:rFonts w:ascii="Arial" w:hAnsi="Arial" w:cs="Arial"/>
          <w:b/>
          <w:bCs/>
          <w:color w:val="FF0000"/>
          <w:sz w:val="24"/>
          <w:highlight w:val="yellow"/>
        </w:rPr>
      </w:pPr>
      <w:ins w:id="36" w:author="Lilian Cristiane De Gouveia Goncalves" w:date="2018-06-08T14:51:00Z">
        <w:r w:rsidRPr="00117830"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- </w:t>
        </w:r>
      </w:ins>
      <w:ins w:id="37" w:author="Lilian Cristiane De Gouveia Goncalves" w:date="2018-06-08T15:45:00Z">
        <w:r w:rsidR="00C74AE4">
          <w:rPr>
            <w:rFonts w:ascii="Arial" w:hAnsi="Arial" w:cs="Arial"/>
            <w:b/>
            <w:bCs/>
            <w:color w:val="FF0000"/>
            <w:sz w:val="24"/>
            <w:highlight w:val="yellow"/>
          </w:rPr>
          <w:t>Se for o caso, a</w:t>
        </w:r>
      </w:ins>
      <w:ins w:id="38" w:author="Lilian Cristiane De Gouveia Goncalves" w:date="2018-06-08T14:51:00Z">
        <w:r w:rsidRPr="00117830"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nexar </w:t>
        </w:r>
      </w:ins>
      <w:ins w:id="39" w:author="Lilian Cristiane De Gouveia Goncalves" w:date="2018-06-08T15:14:00Z">
        <w:r w:rsidR="0045591B">
          <w:rPr>
            <w:rFonts w:ascii="Arial" w:hAnsi="Arial" w:cs="Arial"/>
            <w:b/>
            <w:bCs/>
            <w:color w:val="FF0000"/>
            <w:sz w:val="24"/>
            <w:highlight w:val="yellow"/>
          </w:rPr>
          <w:t>cópia do r</w:t>
        </w:r>
      </w:ins>
      <w:ins w:id="40" w:author="Lilian Cristiane De Gouveia Goncalves" w:date="2018-06-08T14:51:00Z">
        <w:r w:rsidRPr="00117830">
          <w:rPr>
            <w:rFonts w:ascii="Arial" w:hAnsi="Arial" w:cs="Arial"/>
            <w:b/>
            <w:bCs/>
            <w:color w:val="FF0000"/>
            <w:sz w:val="24"/>
            <w:highlight w:val="yellow"/>
          </w:rPr>
          <w:t>elatório do comparecimento do interessado</w:t>
        </w:r>
      </w:ins>
      <w:ins w:id="41" w:author="Lilian Cristiane De Gouveia Goncalves" w:date="2018-06-08T15:14:00Z">
        <w:r w:rsidR="0045591B">
          <w:rPr>
            <w:rFonts w:ascii="Arial" w:hAnsi="Arial" w:cs="Arial"/>
            <w:b/>
            <w:bCs/>
            <w:color w:val="FF0000"/>
            <w:sz w:val="24"/>
            <w:highlight w:val="yellow"/>
          </w:rPr>
          <w:t>, datado e assinado pelo mesmo e pelo Diretor</w:t>
        </w:r>
      </w:ins>
      <w:ins w:id="42" w:author="Lilian Cristiane De Gouveia Goncalves" w:date="2018-06-08T15:13:00Z">
        <w:r w:rsidR="00117830">
          <w:rPr>
            <w:rFonts w:ascii="Arial" w:hAnsi="Arial" w:cs="Arial"/>
            <w:b/>
            <w:bCs/>
            <w:color w:val="FF0000"/>
            <w:sz w:val="24"/>
            <w:highlight w:val="yellow"/>
          </w:rPr>
          <w:t>.</w:t>
        </w:r>
      </w:ins>
    </w:p>
    <w:p w:rsidR="00C74AE4" w:rsidRPr="00C74AE4" w:rsidRDefault="00CD72FB" w:rsidP="00FC6BD7">
      <w:pPr>
        <w:contextualSpacing/>
        <w:jc w:val="both"/>
        <w:rPr>
          <w:rFonts w:ascii="Arial" w:hAnsi="Arial" w:cs="Arial"/>
          <w:b/>
          <w:color w:val="FF0000"/>
          <w:sz w:val="24"/>
          <w:highlight w:val="yellow"/>
          <w:rPrChange w:id="43" w:author="Lilian Cristiane De Gouveia Goncalves" w:date="2018-06-08T15:44:00Z">
            <w:rPr>
              <w:rFonts w:ascii="Arial" w:hAnsi="Arial" w:cs="Arial"/>
              <w:b/>
              <w:bCs/>
              <w:color w:val="FF0000"/>
              <w:sz w:val="24"/>
              <w:highlight w:val="yellow"/>
            </w:rPr>
          </w:rPrChange>
        </w:rPr>
      </w:pPr>
      <w:ins w:id="44" w:author="Lilian Cristiane De Gouveia Goncalves" w:date="2018-06-08T15:15:00Z">
        <w:r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- Anexar </w:t>
        </w:r>
        <w:bookmarkStart w:id="45" w:name="_Hlk516234853"/>
        <w:r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cópia do oficio comunicando a irregularidade do documento escolar </w:t>
        </w:r>
      </w:ins>
      <w:ins w:id="46" w:author="Lilian Cristiane De Gouveia Goncalves" w:date="2018-06-08T15:45:00Z">
        <w:r w:rsidR="00C74AE4">
          <w:rPr>
            <w:rFonts w:ascii="Arial" w:hAnsi="Arial" w:cs="Arial"/>
            <w:b/>
            <w:bCs/>
            <w:color w:val="FF0000"/>
            <w:sz w:val="24"/>
            <w:highlight w:val="yellow"/>
          </w:rPr>
          <w:t>enviado</w:t>
        </w:r>
      </w:ins>
      <w:ins w:id="47" w:author="Lilian Cristiane De Gouveia Goncalves" w:date="2018-06-08T15:15:00Z">
        <w:r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 </w:t>
        </w:r>
      </w:ins>
      <w:ins w:id="48" w:author="Lilian Cristiane De Gouveia Goncalves" w:date="2018-06-08T15:45:00Z">
        <w:r w:rsidR="00C74AE4">
          <w:rPr>
            <w:rFonts w:ascii="Arial" w:hAnsi="Arial" w:cs="Arial"/>
            <w:b/>
            <w:bCs/>
            <w:color w:val="FF0000"/>
            <w:sz w:val="24"/>
            <w:highlight w:val="yellow"/>
          </w:rPr>
          <w:t>a</w:t>
        </w:r>
      </w:ins>
      <w:ins w:id="49" w:author="Lilian Cristiane De Gouveia Goncalves" w:date="2018-06-08T15:15:00Z">
        <w:r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o </w:t>
        </w:r>
        <w:r w:rsidRPr="00DF766B"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solicitante </w:t>
        </w:r>
      </w:ins>
      <w:bookmarkStart w:id="50" w:name="_Hlk516234594"/>
      <w:ins w:id="51" w:author="Lilian Cristiane De Gouveia Goncalves" w:date="2018-06-08T15:16:00Z">
        <w:r w:rsidR="00DA4136" w:rsidRPr="00DF766B">
          <w:rPr>
            <w:rFonts w:ascii="Arial" w:hAnsi="Arial" w:cs="Arial"/>
            <w:b/>
            <w:bCs/>
            <w:color w:val="FF0000"/>
            <w:sz w:val="24"/>
            <w:highlight w:val="yellow"/>
          </w:rPr>
          <w:t>(</w:t>
        </w:r>
      </w:ins>
      <w:ins w:id="52" w:author="Lilian Cristiane De Gouveia Goncalves" w:date="2018-06-08T15:18:00Z">
        <w:r w:rsidR="004F0EFC"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faculdade, empresa, </w:t>
        </w:r>
      </w:ins>
      <w:ins w:id="53" w:author="Lilian Cristiane De Gouveia Goncalves" w:date="2018-06-08T15:19:00Z">
        <w:r w:rsidR="003C1A5F"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órgão do governo ou outro </w:t>
        </w:r>
        <w:r w:rsidR="003C1A5F">
          <w:rPr>
            <w:rFonts w:ascii="Arial" w:hAnsi="Arial" w:cs="Arial"/>
            <w:b/>
            <w:color w:val="FF0000"/>
            <w:sz w:val="24"/>
            <w:highlight w:val="yellow"/>
          </w:rPr>
          <w:t xml:space="preserve">estabelecimento de </w:t>
        </w:r>
      </w:ins>
      <w:ins w:id="54" w:author="Lilian Cristiane De Gouveia Goncalves" w:date="2018-06-08T15:21:00Z">
        <w:r w:rsidR="003C1A5F">
          <w:rPr>
            <w:rFonts w:ascii="Arial" w:hAnsi="Arial" w:cs="Arial"/>
            <w:b/>
            <w:color w:val="FF0000"/>
            <w:sz w:val="24"/>
            <w:highlight w:val="yellow"/>
          </w:rPr>
          <w:t>e</w:t>
        </w:r>
      </w:ins>
      <w:ins w:id="55" w:author="Lilian Cristiane De Gouveia Goncalves" w:date="2018-06-08T15:19:00Z">
        <w:r w:rsidR="003C1A5F">
          <w:rPr>
            <w:rFonts w:ascii="Arial" w:hAnsi="Arial" w:cs="Arial"/>
            <w:b/>
            <w:color w:val="FF0000"/>
            <w:sz w:val="24"/>
            <w:highlight w:val="yellow"/>
          </w:rPr>
          <w:t>nsino</w:t>
        </w:r>
      </w:ins>
      <w:ins w:id="56" w:author="Lilian Cristiane De Gouveia Goncalves" w:date="2018-06-08T15:16:00Z">
        <w:r w:rsidR="00DA4136" w:rsidRPr="003C1A5F">
          <w:rPr>
            <w:rFonts w:ascii="Arial" w:hAnsi="Arial" w:cs="Arial"/>
            <w:b/>
            <w:color w:val="FF0000"/>
            <w:sz w:val="24"/>
            <w:highlight w:val="yellow"/>
            <w:rPrChange w:id="57" w:author="Lilian Cristiane De Gouveia Goncalves" w:date="2018-06-08T15:20:00Z">
              <w:rPr>
                <w:sz w:val="24"/>
                <w:u w:val="single"/>
              </w:rPr>
            </w:rPrChange>
          </w:rPr>
          <w:t>)</w:t>
        </w:r>
      </w:ins>
      <w:bookmarkEnd w:id="45"/>
      <w:bookmarkEnd w:id="50"/>
      <w:ins w:id="58" w:author="Lilian Cristiane De Gouveia Goncalves" w:date="2018-06-08T15:45:00Z">
        <w:r w:rsidR="00C74AE4">
          <w:rPr>
            <w:rFonts w:ascii="Arial" w:hAnsi="Arial" w:cs="Arial"/>
            <w:b/>
            <w:color w:val="FF0000"/>
            <w:sz w:val="24"/>
            <w:highlight w:val="yellow"/>
          </w:rPr>
          <w:t>.</w:t>
        </w:r>
      </w:ins>
    </w:p>
    <w:p w:rsidR="00B22C8A" w:rsidRDefault="00B22C8A" w:rsidP="00FC6BD7">
      <w:pPr>
        <w:contextualSpacing/>
        <w:jc w:val="both"/>
        <w:rPr>
          <w:ins w:id="59" w:author="Lilian Cristiane De Gouveia Goncalves" w:date="2018-06-08T15:34:00Z"/>
          <w:rFonts w:ascii="Arial" w:hAnsi="Arial" w:cs="Arial"/>
          <w:b/>
          <w:bCs/>
          <w:color w:val="FF0000"/>
          <w:sz w:val="24"/>
        </w:rPr>
      </w:pPr>
      <w:r w:rsidRPr="00117830">
        <w:rPr>
          <w:rFonts w:ascii="Arial" w:hAnsi="Arial" w:cs="Arial"/>
          <w:b/>
          <w:bCs/>
          <w:color w:val="FF0000"/>
          <w:sz w:val="24"/>
          <w:highlight w:val="yellow"/>
        </w:rPr>
        <w:t xml:space="preserve">- Anexar Portaria de </w:t>
      </w:r>
      <w:r w:rsidR="00424B39" w:rsidRPr="00117830">
        <w:rPr>
          <w:rFonts w:ascii="Arial" w:hAnsi="Arial" w:cs="Arial"/>
          <w:b/>
          <w:bCs/>
          <w:color w:val="FF0000"/>
          <w:sz w:val="24"/>
          <w:highlight w:val="yellow"/>
        </w:rPr>
        <w:t xml:space="preserve">Anulação de Documento </w:t>
      </w:r>
      <w:ins w:id="60" w:author="Lilian Cristiane De Gouveia Goncalves" w:date="2018-06-11T09:52:00Z">
        <w:r w:rsidR="009E4B93">
          <w:rPr>
            <w:rFonts w:ascii="Arial" w:hAnsi="Arial" w:cs="Arial"/>
            <w:b/>
            <w:bCs/>
            <w:color w:val="FF0000"/>
            <w:sz w:val="24"/>
            <w:highlight w:val="yellow"/>
          </w:rPr>
          <w:t>E</w:t>
        </w:r>
      </w:ins>
      <w:ins w:id="61" w:author="Lilian Cristiane De Gouveia Goncalves" w:date="2018-06-08T14:51:00Z">
        <w:r w:rsidR="00424B39" w:rsidRPr="00117830">
          <w:rPr>
            <w:rFonts w:ascii="Arial" w:hAnsi="Arial" w:cs="Arial"/>
            <w:b/>
            <w:bCs/>
            <w:color w:val="FF0000"/>
            <w:sz w:val="24"/>
            <w:highlight w:val="yellow"/>
          </w:rPr>
          <w:t>scolar</w:t>
        </w:r>
      </w:ins>
      <w:r w:rsidRPr="00117830">
        <w:rPr>
          <w:rFonts w:ascii="Arial" w:hAnsi="Arial" w:cs="Arial"/>
          <w:b/>
          <w:bCs/>
          <w:color w:val="FF0000"/>
          <w:sz w:val="24"/>
          <w:highlight w:val="yellow"/>
        </w:rPr>
        <w:t xml:space="preserve"> assinado </w:t>
      </w:r>
      <w:r w:rsidRPr="00B22C8A">
        <w:rPr>
          <w:rFonts w:ascii="Arial" w:hAnsi="Arial" w:cs="Arial"/>
          <w:b/>
          <w:bCs/>
          <w:color w:val="FF0000"/>
          <w:sz w:val="24"/>
          <w:highlight w:val="yellow"/>
        </w:rPr>
        <w:t>e carimbado pelo Diretor de Escola.</w:t>
      </w:r>
    </w:p>
    <w:p w:rsidR="00074A71" w:rsidRDefault="00074A71" w:rsidP="00FC6BD7">
      <w:pPr>
        <w:contextualSpacing/>
        <w:jc w:val="both"/>
        <w:rPr>
          <w:ins w:id="62" w:author="Lilian Cristiane De Gouveia Goncalves" w:date="2018-06-08T15:34:00Z"/>
          <w:rFonts w:ascii="Arial" w:hAnsi="Arial" w:cs="Arial"/>
          <w:b/>
          <w:bCs/>
          <w:color w:val="FF0000"/>
          <w:sz w:val="24"/>
        </w:rPr>
      </w:pPr>
    </w:p>
    <w:p w:rsidR="00074A71" w:rsidRPr="00074A71" w:rsidDel="0070685F" w:rsidRDefault="00074A71" w:rsidP="00FC6BD7">
      <w:pPr>
        <w:contextualSpacing/>
        <w:jc w:val="both"/>
        <w:rPr>
          <w:del w:id="63" w:author="Lilian Cristiane De Gouveia Goncalves" w:date="2018-06-08T16:23:00Z"/>
          <w:rFonts w:ascii="Arial" w:hAnsi="Arial" w:cs="Arial"/>
          <w:b/>
          <w:color w:val="FF0000"/>
          <w:sz w:val="28"/>
          <w:szCs w:val="28"/>
          <w:rPrChange w:id="64" w:author="Lilian Cristiane De Gouveia Goncalves" w:date="2018-06-08T15:35:00Z">
            <w:rPr>
              <w:del w:id="65" w:author="Lilian Cristiane De Gouveia Goncalves" w:date="2018-06-08T16:23:00Z"/>
              <w:rFonts w:ascii="Arial" w:hAnsi="Arial" w:cs="Arial"/>
              <w:b/>
              <w:color w:val="FF0000"/>
              <w:sz w:val="24"/>
            </w:rPr>
          </w:rPrChange>
        </w:rPr>
      </w:pPr>
      <w:bookmarkStart w:id="66" w:name="_Hlk516235467"/>
      <w:ins w:id="67" w:author="Lilian Cristiane De Gouveia Goncalves" w:date="2018-06-08T15:35:00Z">
        <w:r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</w:rPr>
          <w:t>F</w:t>
        </w:r>
      </w:ins>
      <w:ins w:id="68" w:author="Lilian Cristiane De Gouveia Goncalves" w:date="2018-06-08T15:34:00Z">
        <w:r w:rsidRPr="00074A71"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  <w:rPrChange w:id="69" w:author="Lilian Cristiane De Gouveia Goncalves" w:date="2018-06-08T15:35:00Z">
              <w:rPr>
                <w:rFonts w:ascii="Arial" w:eastAsia="Calibri" w:hAnsi="Arial" w:cs="Arial"/>
              </w:rPr>
            </w:rPrChange>
          </w:rPr>
          <w:t xml:space="preserve">avor enviar por e-mail: </w:t>
        </w:r>
        <w:r w:rsidRPr="00074A71">
          <w:rPr>
            <w:b/>
            <w:color w:val="FF0000"/>
            <w:sz w:val="28"/>
            <w:szCs w:val="28"/>
            <w:highlight w:val="yellow"/>
            <w:rPrChange w:id="70" w:author="Lilian Cristiane De Gouveia Goncalves" w:date="2018-06-08T15:35:00Z">
              <w:rPr/>
            </w:rPrChange>
          </w:rPr>
          <w:fldChar w:fldCharType="begin"/>
        </w:r>
        <w:r w:rsidRPr="00074A71">
          <w:rPr>
            <w:b/>
            <w:color w:val="FF0000"/>
            <w:sz w:val="28"/>
            <w:szCs w:val="28"/>
            <w:highlight w:val="yellow"/>
            <w:rPrChange w:id="71" w:author="Lilian Cristiane De Gouveia Goncalves" w:date="2018-06-08T15:35:00Z">
              <w:rPr/>
            </w:rPrChange>
          </w:rPr>
          <w:instrText xml:space="preserve"> HYPERLINK "mailto:deoscnve@educacao.sp.gov.br" </w:instrText>
        </w:r>
        <w:r w:rsidRPr="00074A71">
          <w:rPr>
            <w:b/>
            <w:color w:val="FF0000"/>
            <w:sz w:val="28"/>
            <w:szCs w:val="28"/>
            <w:highlight w:val="yellow"/>
            <w:rPrChange w:id="72" w:author="Lilian Cristiane De Gouveia Goncalves" w:date="2018-06-08T15:35:00Z">
              <w:rPr>
                <w:rStyle w:val="Hyperlink"/>
                <w:rFonts w:ascii="Arial" w:eastAsia="Calibri" w:hAnsi="Arial" w:cs="Arial"/>
              </w:rPr>
            </w:rPrChange>
          </w:rPr>
          <w:fldChar w:fldCharType="separate"/>
        </w:r>
        <w:r w:rsidRPr="00074A71">
          <w:rPr>
            <w:rStyle w:val="Hyperlink"/>
            <w:rFonts w:ascii="Arial" w:eastAsia="Calibri" w:hAnsi="Arial" w:cs="Arial"/>
            <w:b/>
            <w:color w:val="FF0000"/>
            <w:sz w:val="28"/>
            <w:szCs w:val="28"/>
            <w:highlight w:val="yellow"/>
            <w:rPrChange w:id="73" w:author="Lilian Cristiane De Gouveia Goncalves" w:date="2018-06-08T15:35:00Z">
              <w:rPr>
                <w:rStyle w:val="Hyperlink"/>
                <w:rFonts w:ascii="Arial" w:eastAsia="Calibri" w:hAnsi="Arial" w:cs="Arial"/>
              </w:rPr>
            </w:rPrChange>
          </w:rPr>
          <w:t>deoscnve@educacao.sp.gov.br</w:t>
        </w:r>
        <w:r w:rsidRPr="00074A71">
          <w:rPr>
            <w:rStyle w:val="Hyperlink"/>
            <w:rFonts w:ascii="Arial" w:eastAsia="Calibri" w:hAnsi="Arial" w:cs="Arial"/>
            <w:b/>
            <w:color w:val="FF0000"/>
            <w:sz w:val="28"/>
            <w:szCs w:val="28"/>
            <w:highlight w:val="yellow"/>
            <w:rPrChange w:id="74" w:author="Lilian Cristiane De Gouveia Goncalves" w:date="2018-06-08T15:35:00Z">
              <w:rPr>
                <w:rStyle w:val="Hyperlink"/>
                <w:rFonts w:ascii="Arial" w:eastAsia="Calibri" w:hAnsi="Arial" w:cs="Arial"/>
              </w:rPr>
            </w:rPrChange>
          </w:rPr>
          <w:fldChar w:fldCharType="end"/>
        </w:r>
        <w:r w:rsidRPr="00074A71"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  <w:rPrChange w:id="75" w:author="Lilian Cristiane De Gouveia Goncalves" w:date="2018-06-08T15:35:00Z">
              <w:rPr>
                <w:rFonts w:ascii="Arial" w:eastAsia="Calibri" w:hAnsi="Arial" w:cs="Arial"/>
              </w:rPr>
            </w:rPrChange>
          </w:rPr>
          <w:t xml:space="preserve"> a portaria salvo em Bloco de Notas ou no Word</w:t>
        </w:r>
      </w:ins>
      <w:ins w:id="76" w:author="Lilian Cristiane De Gouveia Goncalves" w:date="2018-06-08T15:35:00Z">
        <w:r w:rsidRPr="00E267B1"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  <w:rPrChange w:id="77" w:author="Lilian Cristiane De Gouveia Goncalves" w:date="2018-06-08T15:35:00Z"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</w:rPrChange>
          </w:rPr>
          <w:t>.</w:t>
        </w:r>
      </w:ins>
    </w:p>
    <w:bookmarkEnd w:id="66"/>
    <w:p w:rsidR="0080088B" w:rsidRPr="00874BE8" w:rsidRDefault="0080088B" w:rsidP="00070C11">
      <w:pPr>
        <w:contextualSpacing/>
        <w:jc w:val="both"/>
        <w:rPr>
          <w:rFonts w:ascii="Arial" w:hAnsi="Arial" w:cs="Arial"/>
          <w:b/>
          <w:color w:val="FF0000"/>
          <w:sz w:val="24"/>
        </w:rPr>
      </w:pPr>
    </w:p>
    <w:sectPr w:rsidR="0080088B" w:rsidRPr="00874BE8" w:rsidSect="00F521A9">
      <w:headerReference w:type="default" r:id="rId6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48B" w:rsidRDefault="00D5548B" w:rsidP="0008698E">
      <w:r>
        <w:separator/>
      </w:r>
    </w:p>
  </w:endnote>
  <w:endnote w:type="continuationSeparator" w:id="0">
    <w:p w:rsidR="00D5548B" w:rsidRDefault="00D5548B" w:rsidP="0008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48B" w:rsidRDefault="00D5548B" w:rsidP="0008698E">
      <w:r>
        <w:separator/>
      </w:r>
    </w:p>
  </w:footnote>
  <w:footnote w:type="continuationSeparator" w:id="0">
    <w:p w:rsidR="00D5548B" w:rsidRDefault="00D5548B" w:rsidP="0008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5" w:type="dxa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418"/>
      <w:gridCol w:w="6396"/>
      <w:gridCol w:w="1621"/>
    </w:tblGrid>
    <w:tr w:rsidR="00744F42" w:rsidTr="0008698E">
      <w:trPr>
        <w:cantSplit/>
        <w:jc w:val="center"/>
      </w:trPr>
      <w:tc>
        <w:tcPr>
          <w:tcW w:w="1418" w:type="dxa"/>
          <w:vAlign w:val="center"/>
          <w:hideMark/>
        </w:tcPr>
        <w:p w:rsidR="00744F42" w:rsidRDefault="00744F42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393" w:type="dxa"/>
          <w:vAlign w:val="center"/>
          <w:hideMark/>
        </w:tcPr>
        <w:p w:rsidR="00744F42" w:rsidRDefault="00B32773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b/>
              <w:bCs/>
              <w:sz w:val="28"/>
            </w:rPr>
            <w:t xml:space="preserve"> </w:t>
          </w:r>
          <w:r w:rsidR="00744F42">
            <w:rPr>
              <w:b/>
              <w:bCs/>
              <w:sz w:val="28"/>
            </w:rPr>
            <w:t>(TIMBRADO da Unidade Escolar)</w:t>
          </w:r>
        </w:p>
      </w:tc>
      <w:tc>
        <w:tcPr>
          <w:tcW w:w="1620" w:type="dxa"/>
          <w:vAlign w:val="center"/>
        </w:tcPr>
        <w:p w:rsidR="00744F42" w:rsidRDefault="00744F42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744F42" w:rsidRDefault="00744F42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lian Cristiane De Gouveia Goncalves">
    <w15:presenceInfo w15:providerId="AD" w15:userId="S-1-5-21-848449266-517959707-14044502-1029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B5"/>
    <w:rsid w:val="00024702"/>
    <w:rsid w:val="00060626"/>
    <w:rsid w:val="00070C11"/>
    <w:rsid w:val="00074A71"/>
    <w:rsid w:val="0008698E"/>
    <w:rsid w:val="00096BE3"/>
    <w:rsid w:val="00097318"/>
    <w:rsid w:val="000D2410"/>
    <w:rsid w:val="000E1379"/>
    <w:rsid w:val="00117830"/>
    <w:rsid w:val="00187610"/>
    <w:rsid w:val="001A47D8"/>
    <w:rsid w:val="001C72BF"/>
    <w:rsid w:val="001D548A"/>
    <w:rsid w:val="001F75EA"/>
    <w:rsid w:val="00254264"/>
    <w:rsid w:val="00262B5C"/>
    <w:rsid w:val="002976D8"/>
    <w:rsid w:val="00326B22"/>
    <w:rsid w:val="003434D0"/>
    <w:rsid w:val="00356694"/>
    <w:rsid w:val="0035698F"/>
    <w:rsid w:val="00371BC3"/>
    <w:rsid w:val="00392D2C"/>
    <w:rsid w:val="003A17E4"/>
    <w:rsid w:val="003A3498"/>
    <w:rsid w:val="003C1A5F"/>
    <w:rsid w:val="003C587E"/>
    <w:rsid w:val="003C5A64"/>
    <w:rsid w:val="003D6DC8"/>
    <w:rsid w:val="003E07F1"/>
    <w:rsid w:val="00416C27"/>
    <w:rsid w:val="0042355A"/>
    <w:rsid w:val="00424B39"/>
    <w:rsid w:val="004371DF"/>
    <w:rsid w:val="0045591B"/>
    <w:rsid w:val="004926E7"/>
    <w:rsid w:val="004D5B93"/>
    <w:rsid w:val="004E6470"/>
    <w:rsid w:val="004F0EFC"/>
    <w:rsid w:val="004F1126"/>
    <w:rsid w:val="005029AC"/>
    <w:rsid w:val="00504408"/>
    <w:rsid w:val="00524ABF"/>
    <w:rsid w:val="005668F0"/>
    <w:rsid w:val="005728B9"/>
    <w:rsid w:val="0057631A"/>
    <w:rsid w:val="005C33F5"/>
    <w:rsid w:val="005D5A54"/>
    <w:rsid w:val="005D7561"/>
    <w:rsid w:val="00621098"/>
    <w:rsid w:val="006423EE"/>
    <w:rsid w:val="006774B5"/>
    <w:rsid w:val="006A01B5"/>
    <w:rsid w:val="006C10DA"/>
    <w:rsid w:val="006C2762"/>
    <w:rsid w:val="006C3D80"/>
    <w:rsid w:val="006D1E2C"/>
    <w:rsid w:val="006D2BE5"/>
    <w:rsid w:val="006D6083"/>
    <w:rsid w:val="0070685F"/>
    <w:rsid w:val="007072E2"/>
    <w:rsid w:val="00712117"/>
    <w:rsid w:val="007205D2"/>
    <w:rsid w:val="00744F42"/>
    <w:rsid w:val="00783206"/>
    <w:rsid w:val="00785CA4"/>
    <w:rsid w:val="007A4BC8"/>
    <w:rsid w:val="007D5544"/>
    <w:rsid w:val="0080088B"/>
    <w:rsid w:val="00800F7F"/>
    <w:rsid w:val="00833849"/>
    <w:rsid w:val="0086281F"/>
    <w:rsid w:val="00874BE8"/>
    <w:rsid w:val="00893228"/>
    <w:rsid w:val="008F51A2"/>
    <w:rsid w:val="00925407"/>
    <w:rsid w:val="009B01CD"/>
    <w:rsid w:val="009B08A1"/>
    <w:rsid w:val="009B7FE0"/>
    <w:rsid w:val="009C1C7A"/>
    <w:rsid w:val="009D5DCF"/>
    <w:rsid w:val="009E4B93"/>
    <w:rsid w:val="009E6F13"/>
    <w:rsid w:val="009E7564"/>
    <w:rsid w:val="009F32F4"/>
    <w:rsid w:val="00A00C7F"/>
    <w:rsid w:val="00A01417"/>
    <w:rsid w:val="00A02FF7"/>
    <w:rsid w:val="00A62A02"/>
    <w:rsid w:val="00A64C25"/>
    <w:rsid w:val="00A83640"/>
    <w:rsid w:val="00AB1643"/>
    <w:rsid w:val="00AB6873"/>
    <w:rsid w:val="00AC69D6"/>
    <w:rsid w:val="00AF6C06"/>
    <w:rsid w:val="00AF7D57"/>
    <w:rsid w:val="00B015BF"/>
    <w:rsid w:val="00B025AD"/>
    <w:rsid w:val="00B07882"/>
    <w:rsid w:val="00B22C8A"/>
    <w:rsid w:val="00B32773"/>
    <w:rsid w:val="00B863B5"/>
    <w:rsid w:val="00BA593F"/>
    <w:rsid w:val="00BB3D69"/>
    <w:rsid w:val="00BC065C"/>
    <w:rsid w:val="00BC6201"/>
    <w:rsid w:val="00C033DA"/>
    <w:rsid w:val="00C74AE4"/>
    <w:rsid w:val="00CB7849"/>
    <w:rsid w:val="00CD72FB"/>
    <w:rsid w:val="00CE2DC2"/>
    <w:rsid w:val="00D13FC8"/>
    <w:rsid w:val="00D153B6"/>
    <w:rsid w:val="00D45C6D"/>
    <w:rsid w:val="00D5548B"/>
    <w:rsid w:val="00D72E40"/>
    <w:rsid w:val="00DA2DD6"/>
    <w:rsid w:val="00DA4136"/>
    <w:rsid w:val="00DA7EAD"/>
    <w:rsid w:val="00DE3178"/>
    <w:rsid w:val="00DF766B"/>
    <w:rsid w:val="00E009BE"/>
    <w:rsid w:val="00E12B55"/>
    <w:rsid w:val="00E267B1"/>
    <w:rsid w:val="00E546BD"/>
    <w:rsid w:val="00E81132"/>
    <w:rsid w:val="00EB2799"/>
    <w:rsid w:val="00EB3E23"/>
    <w:rsid w:val="00EF6EE0"/>
    <w:rsid w:val="00F133ED"/>
    <w:rsid w:val="00F521A9"/>
    <w:rsid w:val="00F73BC3"/>
    <w:rsid w:val="00F76066"/>
    <w:rsid w:val="00FC6BD7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34AB"/>
  <w15:docId w15:val="{51B23365-AC63-44A5-9043-5778F3EB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4B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774B5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6774B5"/>
    <w:pPr>
      <w:keepNext/>
      <w:spacing w:line="360" w:lineRule="auto"/>
      <w:jc w:val="center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774B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774B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774B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774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69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9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F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F42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074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Cristiane De Gouveia Goncalves</cp:lastModifiedBy>
  <cp:revision>33</cp:revision>
  <cp:lastPrinted>2018-06-04T15:10:00Z</cp:lastPrinted>
  <dcterms:created xsi:type="dcterms:W3CDTF">2018-06-08T17:38:00Z</dcterms:created>
  <dcterms:modified xsi:type="dcterms:W3CDTF">2018-06-11T12:52:00Z</dcterms:modified>
</cp:coreProperties>
</file>