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23EA" w14:textId="4D27488F" w:rsidR="00203E30" w:rsidDel="00B71458" w:rsidRDefault="008464A4" w:rsidP="04F0122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center"/>
        <w:rPr>
          <w:ins w:id="0" w:author="Teresinha Morais Da Silva" w:date="2018-01-22T14:44:00Z"/>
          <w:del w:id="1" w:author="Maria Ines De Fatima Rocha" w:date="2018-02-07T12:05:00Z"/>
          <w:b/>
          <w:i/>
          <w:sz w:val="32"/>
          <w:szCs w:val="32"/>
        </w:rPr>
      </w:pPr>
      <w:del w:id="2" w:author="Maria Ines De Fatima Rocha" w:date="2018-02-07T12:05:00Z">
        <w:r w:rsidDel="00B71458">
          <w:rPr>
            <w:noProof/>
          </w:rPr>
          <w:drawing>
            <wp:inline distT="0" distB="0" distL="0" distR="0" wp14:anchorId="030EBCEB" wp14:editId="023F3029">
              <wp:extent cx="4381500" cy="1371600"/>
              <wp:effectExtent l="0" t="0" r="0" b="0"/>
              <wp:docPr id="828421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381501" cy="1371600"/>
                      </a:xfrm>
                      <a:prstGeom prst="rect">
                        <a:avLst/>
                      </a:prstGeom>
                    </pic:spPr>
                  </pic:pic>
                </a:graphicData>
              </a:graphic>
            </wp:inline>
          </w:drawing>
        </w:r>
      </w:del>
    </w:p>
    <w:p w14:paraId="1F2A9782" w14:textId="5A931376" w:rsidR="00690F61"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center"/>
        <w:rPr>
          <w:ins w:id="3" w:author="Maria Ines De Fatima Rocha" w:date="2018-02-07T12:09:00Z"/>
          <w:sz w:val="70"/>
          <w:szCs w:val="70"/>
        </w:rPr>
      </w:pPr>
      <w:ins w:id="4" w:author="Maria Ines De Fatima Rocha [2]" w:date="2018-01-23T08:25:00Z">
        <w:del w:id="5" w:author="Maria Ines De Fatima Rocha" w:date="2018-02-07T12:09:00Z">
          <w:r w:rsidRPr="54BE5557" w:rsidDel="00B71458">
            <w:rPr>
              <w:sz w:val="70"/>
              <w:szCs w:val="70"/>
              <w:rPrChange w:id="6" w:author="Maria Ines De Fatima Rocha [2]" w:date="2018-02-07T05:59:00Z">
                <w:rPr>
                  <w:sz w:val="68"/>
                  <w:szCs w:val="68"/>
                </w:rPr>
              </w:rPrChange>
            </w:rPr>
            <w:delText xml:space="preserve">CGEB – CEFAF – </w:delText>
          </w:r>
        </w:del>
        <w:r w:rsidRPr="54BE5557">
          <w:rPr>
            <w:sz w:val="70"/>
            <w:szCs w:val="70"/>
            <w:rPrChange w:id="7" w:author="Maria Ines De Fatima Rocha [2]" w:date="2018-02-07T05:59:00Z">
              <w:rPr>
                <w:sz w:val="68"/>
                <w:szCs w:val="68"/>
              </w:rPr>
            </w:rPrChange>
          </w:rPr>
          <w:t>PROGRAMAS MEC</w:t>
        </w:r>
      </w:ins>
      <w:ins w:id="8" w:author="Maria Ines De Fatima Rocha [2]" w:date="2018-01-23T08:26:00Z">
        <w:r w:rsidRPr="54BE5557">
          <w:rPr>
            <w:sz w:val="70"/>
            <w:szCs w:val="70"/>
            <w:rPrChange w:id="9" w:author="Maria Ines De Fatima Rocha [2]" w:date="2018-02-07T05:59:00Z">
              <w:rPr>
                <w:sz w:val="60"/>
                <w:szCs w:val="60"/>
              </w:rPr>
            </w:rPrChange>
          </w:rPr>
          <w:t xml:space="preserve"> - </w:t>
        </w:r>
      </w:ins>
      <w:bookmarkStart w:id="10" w:name="_GoBack"/>
      <w:bookmarkEnd w:id="10"/>
      <w:ins w:id="11" w:author="Maria Ines De Fatima Rocha [2]" w:date="2018-01-23T08:25:00Z">
        <w:r w:rsidRPr="54BE5557">
          <w:rPr>
            <w:sz w:val="70"/>
            <w:szCs w:val="70"/>
            <w:rPrChange w:id="12" w:author="Maria Ines De Fatima Rocha [2]" w:date="2018-02-07T05:59:00Z">
              <w:rPr>
                <w:sz w:val="68"/>
                <w:szCs w:val="68"/>
              </w:rPr>
            </w:rPrChange>
          </w:rPr>
          <w:t>Manual Operativo Programa Novo Mais Educação e Ensino Médio Inovador</w:t>
        </w:r>
      </w:ins>
    </w:p>
    <w:p w14:paraId="575E69A3" w14:textId="77777777" w:rsidR="00B71458" w:rsidRPr="00690F61" w:rsidRDefault="00B71458"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center"/>
        <w:rPr>
          <w:ins w:id="13" w:author="Maria Ines De Fatima Rocha [2]" w:date="2018-01-23T08:25:00Z"/>
          <w:sz w:val="72"/>
          <w:szCs w:val="72"/>
          <w:rPrChange w:id="14" w:author="Maria Ines De Fatima Rocha [2]" w:date="2018-01-23T08:26:00Z">
            <w:rPr>
              <w:ins w:id="15" w:author="Maria Ines De Fatima Rocha [2]" w:date="2018-01-23T08:25:00Z"/>
              <w:sz w:val="68"/>
              <w:szCs w:val="68"/>
            </w:rPr>
          </w:rPrChange>
        </w:rPr>
      </w:pPr>
    </w:p>
    <w:p w14:paraId="4003255A" w14:textId="77777777" w:rsidR="00690F61" w:rsidRPr="00005FA7"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right"/>
        <w:rPr>
          <w:ins w:id="16" w:author="Maria Ines De Fatima Rocha [2]" w:date="2018-01-23T08:25:00Z"/>
          <w:sz w:val="24"/>
          <w:szCs w:val="24"/>
        </w:rPr>
      </w:pPr>
      <w:ins w:id="17" w:author="Maria Ines De Fatima Rocha [2]" w:date="2018-01-23T08:25:00Z">
        <w:r w:rsidRPr="00005FA7">
          <w:rPr>
            <w:sz w:val="24"/>
            <w:szCs w:val="24"/>
          </w:rPr>
          <w:t xml:space="preserve">Técnicos Responsáveis: </w:t>
        </w:r>
      </w:ins>
    </w:p>
    <w:p w14:paraId="53BCC057" w14:textId="77777777" w:rsidR="00690F61" w:rsidRPr="00005FA7"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right"/>
        <w:rPr>
          <w:ins w:id="18" w:author="Maria Ines De Fatima Rocha [2]" w:date="2018-01-23T08:25:00Z"/>
          <w:sz w:val="24"/>
          <w:szCs w:val="24"/>
        </w:rPr>
      </w:pPr>
      <w:ins w:id="19" w:author="Maria Ines De Fatima Rocha [2]" w:date="2018-01-23T08:25:00Z">
        <w:r w:rsidRPr="00005FA7">
          <w:rPr>
            <w:sz w:val="24"/>
            <w:szCs w:val="24"/>
          </w:rPr>
          <w:t>Edimicio Flaudisio da Silva</w:t>
        </w:r>
      </w:ins>
    </w:p>
    <w:p w14:paraId="0B2BB0DC" w14:textId="77777777" w:rsidR="00690F61" w:rsidRPr="00005FA7"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right"/>
        <w:rPr>
          <w:ins w:id="20" w:author="Maria Ines De Fatima Rocha [2]" w:date="2018-01-23T08:25:00Z"/>
          <w:sz w:val="24"/>
          <w:szCs w:val="24"/>
        </w:rPr>
      </w:pPr>
      <w:ins w:id="21" w:author="Maria Ines De Fatima Rocha [2]" w:date="2018-01-23T08:25:00Z">
        <w:r w:rsidRPr="00005FA7">
          <w:rPr>
            <w:sz w:val="24"/>
            <w:szCs w:val="24"/>
          </w:rPr>
          <w:t>Luciana Virgilio de Souza</w:t>
        </w:r>
      </w:ins>
    </w:p>
    <w:p w14:paraId="262CA6F0" w14:textId="77777777" w:rsidR="00690F61" w:rsidRPr="00005FA7"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right"/>
        <w:rPr>
          <w:ins w:id="22" w:author="Maria Ines De Fatima Rocha [2]" w:date="2018-01-23T08:25:00Z"/>
          <w:sz w:val="24"/>
          <w:szCs w:val="24"/>
        </w:rPr>
      </w:pPr>
      <w:ins w:id="23" w:author="Maria Ines De Fatima Rocha [2]" w:date="2018-01-23T08:25:00Z">
        <w:r w:rsidRPr="00005FA7">
          <w:rPr>
            <w:sz w:val="24"/>
            <w:szCs w:val="24"/>
          </w:rPr>
          <w:t>Maria Inês de Fatima Rocha Bullo</w:t>
        </w:r>
      </w:ins>
    </w:p>
    <w:p w14:paraId="1A0D15D0" w14:textId="77777777" w:rsidR="00690F61" w:rsidRPr="00005FA7"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right"/>
        <w:rPr>
          <w:ins w:id="24" w:author="Maria Ines De Fatima Rocha [2]" w:date="2018-01-23T08:25:00Z"/>
          <w:sz w:val="24"/>
          <w:szCs w:val="24"/>
        </w:rPr>
      </w:pPr>
      <w:ins w:id="25" w:author="Maria Ines De Fatima Rocha [2]" w:date="2018-01-23T08:25:00Z">
        <w:r w:rsidRPr="00005FA7">
          <w:rPr>
            <w:sz w:val="24"/>
            <w:szCs w:val="24"/>
          </w:rPr>
          <w:t>Teresinha Morais da Silva</w:t>
        </w:r>
      </w:ins>
    </w:p>
    <w:p w14:paraId="030A9120" w14:textId="24BEA37A" w:rsidR="00690F61" w:rsidRPr="00005FA7"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right"/>
        <w:rPr>
          <w:ins w:id="26" w:author="Maria Ines De Fatima Rocha [2]" w:date="2018-01-23T08:25:00Z"/>
          <w:sz w:val="24"/>
          <w:szCs w:val="24"/>
        </w:rPr>
      </w:pPr>
      <w:ins w:id="27" w:author="Maria Ines De Fatima Rocha [2]" w:date="2018-01-23T08:26:00Z">
        <w:r w:rsidRPr="00005FA7">
          <w:rPr>
            <w:sz w:val="28"/>
            <w:szCs w:val="28"/>
          </w:rPr>
          <w:t xml:space="preserve">São Paulo </w:t>
        </w:r>
      </w:ins>
      <w:ins w:id="28" w:author="Maria Ines De Fatima Rocha [2]" w:date="2018-02-06T08:49:00Z">
        <w:r w:rsidR="783D99AF" w:rsidRPr="00005FA7">
          <w:rPr>
            <w:sz w:val="28"/>
            <w:szCs w:val="28"/>
          </w:rPr>
          <w:t>- Fevereiro</w:t>
        </w:r>
      </w:ins>
      <w:ins w:id="29" w:author="Maria Ines De Fatima Rocha [2]" w:date="2018-01-23T08:26:00Z">
        <w:r w:rsidRPr="00005FA7">
          <w:rPr>
            <w:sz w:val="28"/>
            <w:szCs w:val="28"/>
          </w:rPr>
          <w:t>/2018</w:t>
        </w:r>
      </w:ins>
    </w:p>
    <w:p w14:paraId="476E33D1" w14:textId="77777777" w:rsidR="008464A4" w:rsidRPr="00203E30" w:rsidDel="00690F61" w:rsidRDefault="04F01220"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center"/>
        <w:rPr>
          <w:del w:id="30" w:author="Maria Ines De Fatima Rocha [2]" w:date="2018-01-23T08:25:00Z"/>
          <w:sz w:val="32"/>
          <w:szCs w:val="32"/>
          <w:rPrChange w:id="31" w:author="Teresinha Morais Da Silva" w:date="2018-01-22T14:43:00Z">
            <w:rPr>
              <w:del w:id="32" w:author="Maria Ines De Fatima Rocha [2]" w:date="2018-01-23T08:25:00Z"/>
              <w:sz w:val="108"/>
              <w:szCs w:val="108"/>
            </w:rPr>
          </w:rPrChange>
        </w:rPr>
      </w:pPr>
      <w:del w:id="33" w:author="Maria Ines De Fatima Rocha [2]" w:date="2018-01-23T08:25:00Z">
        <w:r w:rsidRPr="00203E30" w:rsidDel="00690F61">
          <w:rPr>
            <w:b/>
            <w:i/>
            <w:sz w:val="32"/>
            <w:szCs w:val="32"/>
            <w:rPrChange w:id="34" w:author="Teresinha Morais Da Silva" w:date="2018-01-22T14:43:00Z">
              <w:rPr>
                <w:sz w:val="108"/>
                <w:szCs w:val="108"/>
              </w:rPr>
            </w:rPrChange>
          </w:rPr>
          <w:delText>CGEB – CEFAF – PROGRAMAS MEC</w:delText>
        </w:r>
      </w:del>
    </w:p>
    <w:p w14:paraId="69C6C5CC" w14:textId="77777777" w:rsidR="00203E30" w:rsidRPr="00203E30" w:rsidDel="00690F61" w:rsidRDefault="04F01220" w:rsidP="04F0122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center"/>
        <w:rPr>
          <w:ins w:id="35" w:author="Teresinha Morais Da Silva" w:date="2018-01-22T14:43:00Z"/>
          <w:del w:id="36" w:author="Maria Ines De Fatima Rocha [2]" w:date="2018-01-23T08:25:00Z"/>
          <w:b/>
          <w:sz w:val="32"/>
          <w:szCs w:val="32"/>
          <w:rPrChange w:id="37" w:author="Teresinha Morais Da Silva" w:date="2018-01-22T14:43:00Z">
            <w:rPr>
              <w:ins w:id="38" w:author="Teresinha Morais Da Silva" w:date="2018-01-22T14:43:00Z"/>
              <w:del w:id="39" w:author="Maria Ines De Fatima Rocha [2]" w:date="2018-01-23T08:25:00Z"/>
              <w:sz w:val="32"/>
              <w:szCs w:val="32"/>
            </w:rPr>
          </w:rPrChange>
        </w:rPr>
      </w:pPr>
      <w:del w:id="40" w:author="Maria Ines De Fatima Rocha [2]" w:date="2018-01-23T08:25:00Z">
        <w:r w:rsidRPr="00203E30" w:rsidDel="00690F61">
          <w:rPr>
            <w:b/>
            <w:sz w:val="32"/>
            <w:szCs w:val="32"/>
            <w:rPrChange w:id="41" w:author="Teresinha Morais Da Silva" w:date="2018-01-22T14:43:00Z">
              <w:rPr>
                <w:sz w:val="96"/>
                <w:szCs w:val="96"/>
              </w:rPr>
            </w:rPrChange>
          </w:rPr>
          <w:delText>Manual Operativo Programa Novo Mais Educação</w:delText>
        </w:r>
      </w:del>
    </w:p>
    <w:p w14:paraId="099F1108" w14:textId="77777777" w:rsidR="0000443C" w:rsidRPr="00203E30" w:rsidDel="00690F61" w:rsidRDefault="04F01220" w:rsidP="04F0122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center"/>
        <w:rPr>
          <w:del w:id="42" w:author="Maria Ines De Fatima Rocha [2]" w:date="2018-01-23T08:25:00Z"/>
          <w:b/>
          <w:sz w:val="96"/>
          <w:szCs w:val="96"/>
          <w:rPrChange w:id="43" w:author="Teresinha Morais Da Silva" w:date="2018-01-22T14:43:00Z">
            <w:rPr>
              <w:del w:id="44" w:author="Maria Ines De Fatima Rocha [2]" w:date="2018-01-23T08:25:00Z"/>
              <w:sz w:val="96"/>
              <w:szCs w:val="96"/>
            </w:rPr>
          </w:rPrChange>
        </w:rPr>
      </w:pPr>
      <w:del w:id="45" w:author="Maria Ines De Fatima Rocha [2]" w:date="2018-01-23T08:25:00Z">
        <w:r w:rsidRPr="00203E30" w:rsidDel="00690F61">
          <w:rPr>
            <w:b/>
            <w:sz w:val="32"/>
            <w:szCs w:val="32"/>
            <w:rPrChange w:id="46" w:author="Teresinha Morais Da Silva" w:date="2018-01-22T14:43:00Z">
              <w:rPr>
                <w:sz w:val="96"/>
                <w:szCs w:val="96"/>
              </w:rPr>
            </w:rPrChange>
          </w:rPr>
          <w:delText xml:space="preserve"> e Ensino Médio Inovador</w:delText>
        </w:r>
      </w:del>
    </w:p>
    <w:p w14:paraId="365D254A" w14:textId="77777777" w:rsidR="00D8576C" w:rsidRDefault="00D8576C" w:rsidP="04F01220">
      <w:pPr>
        <w:spacing w:line="360" w:lineRule="auto"/>
        <w:ind w:firstLine="709"/>
        <w:jc w:val="center"/>
        <w:rPr>
          <w:ins w:id="47" w:author="Teresinha Morais Da Silva" w:date="2018-01-22T14:32:00Z"/>
          <w:sz w:val="32"/>
          <w:szCs w:val="32"/>
        </w:rPr>
      </w:pPr>
    </w:p>
    <w:p w14:paraId="35C39D31" w14:textId="2571DE61" w:rsidR="54BE5557" w:rsidRDefault="54BE5557">
      <w:pPr>
        <w:spacing w:line="360" w:lineRule="auto"/>
        <w:ind w:firstLine="709"/>
        <w:jc w:val="center"/>
        <w:rPr>
          <w:ins w:id="48" w:author="Maria Ines De Fatima Rocha [2]" w:date="2018-02-07T05:59:00Z"/>
          <w:b/>
          <w:bCs/>
          <w:sz w:val="32"/>
          <w:szCs w:val="32"/>
          <w:rPrChange w:id="49" w:author="Maria Ines De Fatima Rocha [2]" w:date="2018-02-07T05:59:00Z">
            <w:rPr>
              <w:ins w:id="50" w:author="Maria Ines De Fatima Rocha [2]" w:date="2018-02-07T05:59:00Z"/>
            </w:rPr>
          </w:rPrChange>
        </w:rPr>
        <w:pPrChange w:id="51" w:author="Maria Ines De Fatima Rocha [2]" w:date="2018-02-07T05:59:00Z">
          <w:pPr/>
        </w:pPrChange>
      </w:pPr>
    </w:p>
    <w:p w14:paraId="31A251A0" w14:textId="2A8D746A" w:rsidR="51966768" w:rsidRDefault="51966768">
      <w:pPr>
        <w:spacing w:line="360" w:lineRule="auto"/>
        <w:ind w:firstLine="709"/>
        <w:jc w:val="center"/>
        <w:rPr>
          <w:ins w:id="52" w:author="Maria Ines De Fatima Rocha [2]" w:date="2018-02-07T06:00:00Z"/>
          <w:b/>
          <w:bCs/>
          <w:sz w:val="32"/>
          <w:szCs w:val="32"/>
          <w:rPrChange w:id="53" w:author="Maria Ines De Fatima Rocha [2]" w:date="2018-02-07T06:00:00Z">
            <w:rPr>
              <w:ins w:id="54" w:author="Maria Ines De Fatima Rocha [2]" w:date="2018-02-07T06:00:00Z"/>
            </w:rPr>
          </w:rPrChange>
        </w:rPr>
        <w:pPrChange w:id="55" w:author="Maria Ines De Fatima Rocha [2]" w:date="2018-02-07T06:00:00Z">
          <w:pPr/>
        </w:pPrChange>
      </w:pPr>
    </w:p>
    <w:p w14:paraId="2E6C695E" w14:textId="1647A376" w:rsidR="00A60C5F" w:rsidRPr="00D8576C" w:rsidRDefault="04F01220">
      <w:pPr>
        <w:spacing w:line="360" w:lineRule="auto"/>
        <w:ind w:firstLine="709"/>
        <w:jc w:val="center"/>
        <w:rPr>
          <w:b/>
          <w:bCs/>
          <w:sz w:val="32"/>
          <w:szCs w:val="32"/>
          <w:rPrChange w:id="56" w:author="Maria Ines De Fatima Rocha [2]" w:date="2018-02-06T08:49:00Z">
            <w:rPr>
              <w:sz w:val="96"/>
              <w:szCs w:val="96"/>
            </w:rPr>
          </w:rPrChange>
        </w:rPr>
        <w:pPrChange w:id="57" w:author="Maria Ines De Fatima Rocha [2]" w:date="2018-02-06T08:49:00Z">
          <w:pPr>
            <w:ind w:firstLine="709"/>
            <w:jc w:val="center"/>
          </w:pPr>
        </w:pPrChange>
      </w:pPr>
      <w:del w:id="58" w:author="Teresinha Morais Da Silva" w:date="2018-01-22T14:31:00Z">
        <w:r w:rsidRPr="00D8576C" w:rsidDel="00D8576C">
          <w:rPr>
            <w:b/>
            <w:sz w:val="32"/>
            <w:szCs w:val="32"/>
            <w:rPrChange w:id="59" w:author="Teresinha Morais Da Silva" w:date="2018-01-22T14:31:00Z">
              <w:rPr>
                <w:sz w:val="96"/>
                <w:szCs w:val="96"/>
              </w:rPr>
            </w:rPrChange>
          </w:rPr>
          <w:lastRenderedPageBreak/>
          <w:delText>Índice</w:delText>
        </w:r>
      </w:del>
      <w:ins w:id="60" w:author="Teresinha Morais Da Silva" w:date="2018-01-22T14:31:00Z">
        <w:r w:rsidR="00D8576C" w:rsidRPr="783D99AF">
          <w:rPr>
            <w:b/>
            <w:bCs/>
            <w:sz w:val="32"/>
            <w:szCs w:val="32"/>
            <w:rPrChange w:id="61" w:author="Maria Ines De Fatima Rocha [2]" w:date="2018-02-06T08:49:00Z">
              <w:rPr>
                <w:sz w:val="96"/>
                <w:szCs w:val="96"/>
              </w:rPr>
            </w:rPrChange>
          </w:rPr>
          <w:t>Sumário</w:t>
        </w:r>
      </w:ins>
    </w:p>
    <w:p w14:paraId="1012FAB1" w14:textId="77777777" w:rsidR="00AE5B75" w:rsidRPr="00571913" w:rsidRDefault="00AE5B75" w:rsidP="783D99AF">
      <w:pPr>
        <w:pStyle w:val="PargrafodaLista"/>
        <w:numPr>
          <w:ilvl w:val="0"/>
          <w:numId w:val="26"/>
        </w:numPr>
        <w:spacing w:line="360" w:lineRule="auto"/>
        <w:rPr>
          <w:ins w:id="62" w:author="Maria Ines De Fatima Rocha [2]" w:date="2018-01-23T09:09:00Z"/>
          <w:rPrChange w:id="63" w:author="Maria Ines De Fatima Rocha [2]" w:date="2018-02-06T08:49:00Z">
            <w:rPr>
              <w:ins w:id="64" w:author="Maria Ines De Fatima Rocha [2]" w:date="2018-01-23T09:09:00Z"/>
              <w:sz w:val="24"/>
              <w:szCs w:val="24"/>
            </w:rPr>
          </w:rPrChange>
        </w:rPr>
      </w:pPr>
      <w:ins w:id="65" w:author="Maria Ines De Fatima Rocha [2]" w:date="2018-01-23T09:10:00Z">
        <w:r w:rsidRPr="00571913">
          <w:rPr>
            <w:rPrChange w:id="66" w:author="Maria Ines De Fatima Rocha [2]" w:date="2018-01-23T09:38:00Z">
              <w:rPr>
                <w:sz w:val="24"/>
                <w:szCs w:val="24"/>
              </w:rPr>
            </w:rPrChange>
          </w:rPr>
          <w:t>Introdução__________________________________</w:t>
        </w:r>
      </w:ins>
      <w:ins w:id="67" w:author="Maria Ines De Fatima Rocha [2]" w:date="2018-01-23T09:25:00Z">
        <w:r w:rsidR="00F96877" w:rsidRPr="783D99AF">
          <w:rPr>
            <w:rPrChange w:id="68" w:author="Maria Ines De Fatima Rocha [2]" w:date="2018-02-06T08:49:00Z">
              <w:rPr>
                <w:sz w:val="24"/>
                <w:szCs w:val="24"/>
              </w:rPr>
            </w:rPrChange>
          </w:rPr>
          <w:t>_</w:t>
        </w:r>
      </w:ins>
      <w:ins w:id="69" w:author="Maria Ines De Fatima Rocha [2]" w:date="2018-01-23T09:10:00Z">
        <w:r w:rsidRPr="783D99AF">
          <w:rPr>
            <w:rPrChange w:id="70" w:author="Maria Ines De Fatima Rocha [2]" w:date="2018-02-06T08:49:00Z">
              <w:rPr>
                <w:sz w:val="24"/>
                <w:szCs w:val="24"/>
              </w:rPr>
            </w:rPrChange>
          </w:rPr>
          <w:t>___</w:t>
        </w:r>
      </w:ins>
      <w:ins w:id="71" w:author="Maria Ines De Fatima Rocha [2]" w:date="2018-01-23T09:38:00Z">
        <w:r w:rsidR="00571913">
          <w:t>_____</w:t>
        </w:r>
      </w:ins>
      <w:ins w:id="72" w:author="Maria Ines De Fatima Rocha [2]" w:date="2018-01-23T09:10:00Z">
        <w:r w:rsidRPr="00571913">
          <w:rPr>
            <w:rPrChange w:id="73" w:author="Maria Ines De Fatima Rocha [2]" w:date="2018-01-23T09:38:00Z">
              <w:rPr>
                <w:sz w:val="24"/>
                <w:szCs w:val="24"/>
              </w:rPr>
            </w:rPrChange>
          </w:rPr>
          <w:t>_________Pág. 04</w:t>
        </w:r>
      </w:ins>
    </w:p>
    <w:p w14:paraId="43280CFA" w14:textId="77777777" w:rsidR="001A5EA1" w:rsidRPr="00571913" w:rsidRDefault="04F01220" w:rsidP="783D99AF">
      <w:pPr>
        <w:pStyle w:val="PargrafodaLista"/>
        <w:numPr>
          <w:ilvl w:val="0"/>
          <w:numId w:val="26"/>
        </w:numPr>
        <w:spacing w:line="360" w:lineRule="auto"/>
        <w:rPr>
          <w:rPrChange w:id="74" w:author="Maria Ines De Fatima Rocha [2]" w:date="2018-02-06T08:49:00Z">
            <w:rPr>
              <w:sz w:val="24"/>
              <w:szCs w:val="24"/>
            </w:rPr>
          </w:rPrChange>
        </w:rPr>
      </w:pPr>
      <w:r w:rsidRPr="00571913">
        <w:rPr>
          <w:rPrChange w:id="75" w:author="Maria Ines De Fatima Rocha [2]" w:date="2018-01-23T09:38:00Z">
            <w:rPr>
              <w:sz w:val="24"/>
              <w:szCs w:val="24"/>
            </w:rPr>
          </w:rPrChange>
        </w:rPr>
        <w:t xml:space="preserve">Programa Novo Mais Educação – </w:t>
      </w:r>
      <w:del w:id="76" w:author="Maria Ines De Fatima Rocha [2]" w:date="2018-01-23T09:09:00Z">
        <w:r w:rsidRPr="00571913" w:rsidDel="00AE5B75">
          <w:rPr>
            <w:rPrChange w:id="77" w:author="Maria Ines De Fatima Rocha [2]" w:date="2018-01-23T09:38:00Z">
              <w:rPr>
                <w:sz w:val="24"/>
                <w:szCs w:val="24"/>
              </w:rPr>
            </w:rPrChange>
          </w:rPr>
          <w:delText>Parte I</w:delText>
        </w:r>
      </w:del>
      <w:ins w:id="78" w:author="Maria Ines De Fatima Rocha [2]" w:date="2018-01-23T09:09:00Z">
        <w:r w:rsidR="00AE5B75" w:rsidRPr="00571913">
          <w:rPr>
            <w:rPrChange w:id="79" w:author="Maria Ines De Fatima Rocha [2]" w:date="2018-01-23T09:38:00Z">
              <w:rPr>
                <w:sz w:val="24"/>
                <w:szCs w:val="24"/>
              </w:rPr>
            </w:rPrChange>
          </w:rPr>
          <w:t xml:space="preserve"> Escolas que fizeram adesão em </w:t>
        </w:r>
      </w:ins>
      <w:ins w:id="80" w:author="Maria Ines De Fatima Rocha [2]" w:date="2018-01-23T09:21:00Z">
        <w:r w:rsidR="00466FF2" w:rsidRPr="00571913">
          <w:rPr>
            <w:rPrChange w:id="81" w:author="Maria Ines De Fatima Rocha [2]" w:date="2018-01-23T09:38:00Z">
              <w:rPr>
                <w:sz w:val="24"/>
                <w:szCs w:val="24"/>
              </w:rPr>
            </w:rPrChange>
          </w:rPr>
          <w:t>novembro</w:t>
        </w:r>
      </w:ins>
      <w:ins w:id="82" w:author="Maria Ines De Fatima Rocha [2]" w:date="2018-01-23T09:09:00Z">
        <w:r w:rsidR="00AE5B75" w:rsidRPr="00571913">
          <w:rPr>
            <w:rPrChange w:id="83" w:author="Maria Ines De Fatima Rocha [2]" w:date="2018-01-23T09:38:00Z">
              <w:rPr>
                <w:sz w:val="24"/>
                <w:szCs w:val="24"/>
              </w:rPr>
            </w:rPrChange>
          </w:rPr>
          <w:t xml:space="preserve"> de </w:t>
        </w:r>
      </w:ins>
      <w:ins w:id="84" w:author="Maria Ines De Fatima Rocha [2]" w:date="2018-01-23T09:10:00Z">
        <w:r w:rsidR="00AE5B75" w:rsidRPr="00571913">
          <w:rPr>
            <w:rPrChange w:id="85" w:author="Maria Ines De Fatima Rocha [2]" w:date="2018-01-23T09:38:00Z">
              <w:rPr>
                <w:sz w:val="24"/>
                <w:szCs w:val="24"/>
              </w:rPr>
            </w:rPrChange>
          </w:rPr>
          <w:t>2016, com ênfase nas atividades em 2018</w:t>
        </w:r>
      </w:ins>
      <w:del w:id="86" w:author="Maria Ines De Fatima Rocha [2]" w:date="2018-01-23T09:10:00Z">
        <w:r w:rsidRPr="00571913" w:rsidDel="00AE5B75">
          <w:rPr>
            <w:rPrChange w:id="87" w:author="Maria Ines De Fatima Rocha [2]" w:date="2018-01-23T09:38:00Z">
              <w:rPr>
                <w:sz w:val="24"/>
                <w:szCs w:val="24"/>
              </w:rPr>
            </w:rPrChange>
          </w:rPr>
          <w:delText xml:space="preserve"> </w:delText>
        </w:r>
      </w:del>
      <w:r w:rsidRPr="783D99AF">
        <w:rPr>
          <w:rPrChange w:id="88" w:author="Maria Ines De Fatima Rocha [2]" w:date="2018-02-06T08:49:00Z">
            <w:rPr>
              <w:sz w:val="24"/>
              <w:szCs w:val="24"/>
            </w:rPr>
          </w:rPrChange>
        </w:rPr>
        <w:t xml:space="preserve">– </w:t>
      </w:r>
      <w:del w:id="89" w:author="Maria Ines De Fatima Rocha [2]" w:date="2018-01-23T09:10:00Z">
        <w:r w:rsidRPr="00571913" w:rsidDel="00AE5B75">
          <w:rPr>
            <w:rPrChange w:id="90" w:author="Maria Ines De Fatima Rocha [2]" w:date="2018-01-23T09:38:00Z">
              <w:rPr>
                <w:sz w:val="24"/>
                <w:szCs w:val="24"/>
              </w:rPr>
            </w:rPrChange>
          </w:rPr>
          <w:delText>______________</w:delText>
        </w:r>
      </w:del>
      <w:ins w:id="91" w:author="Maria Ines De Fatima Rocha [2]" w:date="2018-01-23T09:10:00Z">
        <w:r w:rsidR="00AE5B75" w:rsidRPr="783D99AF">
          <w:rPr>
            <w:rPrChange w:id="92" w:author="Maria Ines De Fatima Rocha [2]" w:date="2018-02-06T08:49:00Z">
              <w:rPr>
                <w:sz w:val="24"/>
                <w:szCs w:val="24"/>
              </w:rPr>
            </w:rPrChange>
          </w:rPr>
          <w:t>_</w:t>
        </w:r>
      </w:ins>
      <w:r w:rsidRPr="783D99AF">
        <w:rPr>
          <w:rPrChange w:id="93" w:author="Maria Ines De Fatima Rocha [2]" w:date="2018-02-06T08:49:00Z">
            <w:rPr>
              <w:sz w:val="24"/>
              <w:szCs w:val="24"/>
            </w:rPr>
          </w:rPrChange>
        </w:rPr>
        <w:t>____</w:t>
      </w:r>
      <w:ins w:id="94" w:author="Maria Ines De Fatima Rocha [2]" w:date="2018-01-23T09:21:00Z">
        <w:r w:rsidR="00466FF2" w:rsidRPr="783D99AF">
          <w:rPr>
            <w:rPrChange w:id="95" w:author="Maria Ines De Fatima Rocha [2]" w:date="2018-02-06T08:49:00Z">
              <w:rPr>
                <w:sz w:val="24"/>
                <w:szCs w:val="24"/>
              </w:rPr>
            </w:rPrChange>
          </w:rPr>
          <w:t>_______</w:t>
        </w:r>
      </w:ins>
      <w:ins w:id="96" w:author="Maria Ines De Fatima Rocha [2]" w:date="2018-01-23T09:38:00Z">
        <w:r w:rsidR="00571913">
          <w:t>________</w:t>
        </w:r>
      </w:ins>
      <w:ins w:id="97" w:author="Maria Ines De Fatima Rocha [2]" w:date="2018-01-23T09:21:00Z">
        <w:r w:rsidR="00466FF2" w:rsidRPr="783D99AF">
          <w:rPr>
            <w:rPrChange w:id="98" w:author="Maria Ines De Fatima Rocha [2]" w:date="2018-02-06T08:49:00Z">
              <w:rPr>
                <w:sz w:val="24"/>
                <w:szCs w:val="24"/>
              </w:rPr>
            </w:rPrChange>
          </w:rPr>
          <w:t>__</w:t>
        </w:r>
      </w:ins>
      <w:r w:rsidRPr="783D99AF">
        <w:rPr>
          <w:rPrChange w:id="99" w:author="Maria Ines De Fatima Rocha [2]" w:date="2018-02-06T08:49:00Z">
            <w:rPr>
              <w:sz w:val="24"/>
              <w:szCs w:val="24"/>
            </w:rPr>
          </w:rPrChange>
        </w:rPr>
        <w:t>___</w:t>
      </w:r>
      <w:ins w:id="100" w:author="Maria Ines De Fatima Rocha [2]" w:date="2018-01-23T09:38:00Z">
        <w:r w:rsidR="00571913">
          <w:t>_</w:t>
        </w:r>
      </w:ins>
      <w:del w:id="101" w:author="Maria Ines De Fatima Rocha [2]" w:date="2018-01-23T09:38:00Z">
        <w:r w:rsidRPr="00571913" w:rsidDel="00571913">
          <w:rPr>
            <w:rPrChange w:id="102" w:author="Maria Ines De Fatima Rocha [2]" w:date="2018-01-23T09:38:00Z">
              <w:rPr>
                <w:sz w:val="24"/>
                <w:szCs w:val="24"/>
              </w:rPr>
            </w:rPrChange>
          </w:rPr>
          <w:delText xml:space="preserve"> </w:delText>
        </w:r>
      </w:del>
      <w:r w:rsidRPr="00571913">
        <w:rPr>
          <w:rPrChange w:id="103" w:author="Maria Ines De Fatima Rocha [2]" w:date="2018-01-23T09:38:00Z">
            <w:rPr>
              <w:sz w:val="24"/>
              <w:szCs w:val="24"/>
            </w:rPr>
          </w:rPrChange>
        </w:rPr>
        <w:t>Pág. 0</w:t>
      </w:r>
      <w:del w:id="104" w:author="Maria Ines De Fatima Rocha [2]" w:date="2018-01-23T09:24:00Z">
        <w:r w:rsidRPr="00571913" w:rsidDel="00466FF2">
          <w:rPr>
            <w:rPrChange w:id="105" w:author="Maria Ines De Fatima Rocha [2]" w:date="2018-01-23T09:38:00Z">
              <w:rPr>
                <w:sz w:val="24"/>
                <w:szCs w:val="24"/>
              </w:rPr>
            </w:rPrChange>
          </w:rPr>
          <w:delText>4</w:delText>
        </w:r>
      </w:del>
      <w:ins w:id="106" w:author="Maria Ines De Fatima Rocha [2]" w:date="2018-01-23T09:24:00Z">
        <w:r w:rsidR="00466FF2" w:rsidRPr="00571913">
          <w:rPr>
            <w:rPrChange w:id="107" w:author="Maria Ines De Fatima Rocha [2]" w:date="2018-01-23T09:38:00Z">
              <w:rPr>
                <w:sz w:val="24"/>
                <w:szCs w:val="24"/>
              </w:rPr>
            </w:rPrChange>
          </w:rPr>
          <w:t>5</w:t>
        </w:r>
      </w:ins>
    </w:p>
    <w:p w14:paraId="7286A0E5" w14:textId="77777777" w:rsidR="001A5EA1" w:rsidRPr="00571913" w:rsidRDefault="04F01220">
      <w:pPr>
        <w:pStyle w:val="PargrafodaLista"/>
        <w:numPr>
          <w:ilvl w:val="1"/>
          <w:numId w:val="36"/>
        </w:numPr>
        <w:spacing w:line="360" w:lineRule="auto"/>
        <w:pPrChange w:id="108" w:author="Maria Ines De Fatima Rocha [2]" w:date="2018-01-23T09:11:00Z">
          <w:pPr>
            <w:pStyle w:val="PargrafodaLista"/>
            <w:numPr>
              <w:ilvl w:val="1"/>
              <w:numId w:val="27"/>
            </w:numPr>
            <w:spacing w:line="360" w:lineRule="auto"/>
            <w:ind w:left="1429" w:hanging="360"/>
          </w:pPr>
        </w:pPrChange>
      </w:pPr>
      <w:del w:id="109" w:author="Maria Ines De Fatima Rocha [2]" w:date="2018-01-23T09:11:00Z">
        <w:r w:rsidRPr="00571913" w:rsidDel="00B75FA0">
          <w:delText xml:space="preserve"> </w:delText>
        </w:r>
      </w:del>
      <w:r w:rsidRPr="00571913">
        <w:t>Plano de Atendimento da Escola –   ____________</w:t>
      </w:r>
      <w:ins w:id="110" w:author="Maria Ines De Fatima Rocha [2]" w:date="2018-01-23T09:39:00Z">
        <w:r w:rsidR="00571913">
          <w:t>______</w:t>
        </w:r>
      </w:ins>
      <w:r w:rsidRPr="783D99AF">
        <w:t>___________</w:t>
      </w:r>
      <w:del w:id="111" w:author="Maria Ines De Fatima Rocha [2]" w:date="2018-01-23T09:39:00Z">
        <w:r w:rsidRPr="00571913" w:rsidDel="00571913">
          <w:delText xml:space="preserve"> </w:delText>
        </w:r>
      </w:del>
      <w:r w:rsidRPr="00571913">
        <w:t>Pág. 0</w:t>
      </w:r>
      <w:del w:id="112" w:author="Maria Ines De Fatima Rocha [2]" w:date="2018-01-23T09:24:00Z">
        <w:r w:rsidRPr="00571913" w:rsidDel="00466FF2">
          <w:delText>5</w:delText>
        </w:r>
      </w:del>
      <w:ins w:id="113" w:author="Maria Ines De Fatima Rocha [2]" w:date="2018-01-23T09:24:00Z">
        <w:r w:rsidR="00466FF2" w:rsidRPr="00571913">
          <w:rPr>
            <w:rPrChange w:id="114" w:author="Maria Ines De Fatima Rocha [2]" w:date="2018-01-23T09:38:00Z">
              <w:rPr>
                <w:sz w:val="24"/>
                <w:szCs w:val="24"/>
              </w:rPr>
            </w:rPrChange>
          </w:rPr>
          <w:t>6</w:t>
        </w:r>
      </w:ins>
    </w:p>
    <w:p w14:paraId="31D7555F" w14:textId="77777777" w:rsidR="001A5EA1" w:rsidRPr="00571913" w:rsidRDefault="04F01220" w:rsidP="783D99AF">
      <w:pPr>
        <w:pStyle w:val="PargrafodaLista"/>
        <w:numPr>
          <w:ilvl w:val="1"/>
          <w:numId w:val="36"/>
        </w:numPr>
        <w:spacing w:line="360" w:lineRule="auto"/>
        <w:rPr>
          <w:ins w:id="115" w:author="Maria Ines De Fatima Rocha [2]" w:date="2018-01-23T09:13:00Z"/>
          <w:rPrChange w:id="116" w:author="Maria Ines De Fatima Rocha [2]" w:date="2018-02-06T08:49:00Z">
            <w:rPr>
              <w:ins w:id="117" w:author="Maria Ines De Fatima Rocha [2]" w:date="2018-01-23T09:13:00Z"/>
              <w:sz w:val="24"/>
              <w:szCs w:val="24"/>
            </w:rPr>
          </w:rPrChange>
        </w:rPr>
      </w:pPr>
      <w:r w:rsidRPr="00571913">
        <w:t>Os atores do Programa Novo Mais Educação –  ___________</w:t>
      </w:r>
      <w:ins w:id="118" w:author="Maria Ines De Fatima Rocha [2]" w:date="2018-01-23T09:39:00Z">
        <w:r w:rsidR="00571913">
          <w:t>_____</w:t>
        </w:r>
      </w:ins>
      <w:r w:rsidRPr="783D99AF">
        <w:t>___</w:t>
      </w:r>
      <w:del w:id="119" w:author="Maria Ines De Fatima Rocha [2]" w:date="2018-01-23T09:39:00Z">
        <w:r w:rsidRPr="00571913" w:rsidDel="00571913">
          <w:delText xml:space="preserve"> </w:delText>
        </w:r>
      </w:del>
      <w:ins w:id="120" w:author="Maria Ines De Fatima Rocha [2]" w:date="2018-01-23T09:39:00Z">
        <w:r w:rsidR="00571913">
          <w:t>_</w:t>
        </w:r>
      </w:ins>
      <w:r w:rsidRPr="00571913">
        <w:t>Pág. 0</w:t>
      </w:r>
      <w:del w:id="121" w:author="Maria Ines De Fatima Rocha [2]" w:date="2018-01-23T09:24:00Z">
        <w:r w:rsidRPr="00571913" w:rsidDel="00466FF2">
          <w:delText>6</w:delText>
        </w:r>
      </w:del>
      <w:ins w:id="122" w:author="Maria Ines De Fatima Rocha [2]" w:date="2018-01-23T09:24:00Z">
        <w:r w:rsidR="00466FF2" w:rsidRPr="00571913">
          <w:rPr>
            <w:rPrChange w:id="123" w:author="Maria Ines De Fatima Rocha [2]" w:date="2018-01-23T09:38:00Z">
              <w:rPr>
                <w:sz w:val="24"/>
                <w:szCs w:val="24"/>
              </w:rPr>
            </w:rPrChange>
          </w:rPr>
          <w:t>7</w:t>
        </w:r>
      </w:ins>
    </w:p>
    <w:p w14:paraId="2CF2F1CF" w14:textId="77777777" w:rsidR="00B75FA0" w:rsidRPr="00571913" w:rsidRDefault="00B75FA0">
      <w:pPr>
        <w:pStyle w:val="PargrafodaLista"/>
        <w:numPr>
          <w:ilvl w:val="2"/>
          <w:numId w:val="36"/>
        </w:numPr>
        <w:spacing w:line="360" w:lineRule="auto"/>
        <w:rPr>
          <w:ins w:id="124" w:author="Maria Ines De Fatima Rocha [2]" w:date="2018-01-23T09:13:00Z"/>
          <w:rPrChange w:id="125" w:author="Maria Ines De Fatima Rocha [2]" w:date="2018-01-23T09:38:00Z">
            <w:rPr>
              <w:ins w:id="126" w:author="Maria Ines De Fatima Rocha [2]" w:date="2018-01-23T09:13:00Z"/>
              <w:sz w:val="24"/>
              <w:szCs w:val="24"/>
            </w:rPr>
          </w:rPrChange>
        </w:rPr>
        <w:pPrChange w:id="127" w:author="Maria Ines De Fatima Rocha [2]" w:date="2018-01-23T09:13:00Z">
          <w:pPr>
            <w:pStyle w:val="PargrafodaLista"/>
            <w:spacing w:line="360" w:lineRule="auto"/>
            <w:ind w:left="1429"/>
          </w:pPr>
        </w:pPrChange>
      </w:pPr>
      <w:ins w:id="128" w:author="Maria Ines De Fatima Rocha [2]" w:date="2018-01-23T09:13:00Z">
        <w:r w:rsidRPr="00571913">
          <w:rPr>
            <w:rPrChange w:id="129" w:author="Maria Ines De Fatima Rocha [2]" w:date="2018-01-23T09:38:00Z">
              <w:rPr>
                <w:sz w:val="24"/>
                <w:szCs w:val="24"/>
              </w:rPr>
            </w:rPrChange>
          </w:rPr>
          <w:t>Articuladores do Programa</w:t>
        </w:r>
      </w:ins>
      <w:ins w:id="130" w:author="Maria Ines De Fatima Rocha [2]" w:date="2018-01-23T09:15:00Z">
        <w:r w:rsidR="00FF6C25" w:rsidRPr="783D99AF">
          <w:rPr>
            <w:rPrChange w:id="131" w:author="Maria Ines De Fatima Rocha [2]" w:date="2018-02-06T08:49:00Z">
              <w:rPr>
                <w:sz w:val="24"/>
                <w:szCs w:val="24"/>
              </w:rPr>
            </w:rPrChange>
          </w:rPr>
          <w:t xml:space="preserve"> - __________</w:t>
        </w:r>
      </w:ins>
      <w:ins w:id="132" w:author="Maria Ines De Fatima Rocha [2]" w:date="2018-01-23T09:39:00Z">
        <w:r w:rsidR="00571913">
          <w:t>____</w:t>
        </w:r>
      </w:ins>
      <w:ins w:id="133" w:author="Maria Ines De Fatima Rocha [2]" w:date="2018-01-23T09:15:00Z">
        <w:r w:rsidR="00FF6C25" w:rsidRPr="00571913">
          <w:rPr>
            <w:rPrChange w:id="134" w:author="Maria Ines De Fatima Rocha [2]" w:date="2018-01-23T09:38:00Z">
              <w:rPr>
                <w:sz w:val="24"/>
                <w:szCs w:val="24"/>
              </w:rPr>
            </w:rPrChange>
          </w:rPr>
          <w:t>________Pág.</w:t>
        </w:r>
      </w:ins>
      <w:ins w:id="135" w:author="Maria Ines De Fatima Rocha [2]" w:date="2018-01-23T09:24:00Z">
        <w:r w:rsidR="00466FF2" w:rsidRPr="00571913">
          <w:rPr>
            <w:rPrChange w:id="136" w:author="Maria Ines De Fatima Rocha [2]" w:date="2018-01-23T09:38:00Z">
              <w:rPr>
                <w:sz w:val="24"/>
                <w:szCs w:val="24"/>
              </w:rPr>
            </w:rPrChange>
          </w:rPr>
          <w:t>07</w:t>
        </w:r>
      </w:ins>
    </w:p>
    <w:p w14:paraId="7F3352EF" w14:textId="77777777" w:rsidR="00B75FA0" w:rsidRPr="00571913" w:rsidRDefault="00B75FA0" w:rsidP="783D99AF">
      <w:pPr>
        <w:pStyle w:val="PargrafodaLista"/>
        <w:numPr>
          <w:ilvl w:val="2"/>
          <w:numId w:val="36"/>
        </w:numPr>
        <w:spacing w:line="360" w:lineRule="auto"/>
        <w:rPr>
          <w:ins w:id="137" w:author="Maria Ines De Fatima Rocha [2]" w:date="2018-01-23T09:13:00Z"/>
          <w:rPrChange w:id="138" w:author="Maria Ines De Fatima Rocha [2]" w:date="2018-02-06T08:49:00Z">
            <w:rPr>
              <w:ins w:id="139" w:author="Maria Ines De Fatima Rocha [2]" w:date="2018-01-23T09:13:00Z"/>
              <w:sz w:val="24"/>
              <w:szCs w:val="24"/>
            </w:rPr>
          </w:rPrChange>
        </w:rPr>
      </w:pPr>
      <w:ins w:id="140" w:author="Maria Ines De Fatima Rocha [2]" w:date="2018-01-23T09:13:00Z">
        <w:r w:rsidRPr="00571913">
          <w:rPr>
            <w:rPrChange w:id="141" w:author="Maria Ines De Fatima Rocha [2]" w:date="2018-01-23T09:38:00Z">
              <w:rPr>
                <w:sz w:val="24"/>
                <w:szCs w:val="24"/>
              </w:rPr>
            </w:rPrChange>
          </w:rPr>
          <w:t>Mediadores de Aprendizagem</w:t>
        </w:r>
      </w:ins>
      <w:ins w:id="142" w:author="Maria Ines De Fatima Rocha [2]" w:date="2018-01-23T09:15:00Z">
        <w:r w:rsidR="00FF6C25" w:rsidRPr="783D99AF">
          <w:rPr>
            <w:rPrChange w:id="143" w:author="Maria Ines De Fatima Rocha [2]" w:date="2018-02-06T08:49:00Z">
              <w:rPr>
                <w:sz w:val="24"/>
                <w:szCs w:val="24"/>
              </w:rPr>
            </w:rPrChange>
          </w:rPr>
          <w:t xml:space="preserve"> - _________</w:t>
        </w:r>
      </w:ins>
      <w:ins w:id="144" w:author="Maria Ines De Fatima Rocha [2]" w:date="2018-01-23T09:39:00Z">
        <w:r w:rsidR="00571913">
          <w:t>____</w:t>
        </w:r>
      </w:ins>
      <w:ins w:id="145" w:author="Maria Ines De Fatima Rocha [2]" w:date="2018-01-23T09:15:00Z">
        <w:r w:rsidR="00FF6C25" w:rsidRPr="00571913">
          <w:rPr>
            <w:rPrChange w:id="146" w:author="Maria Ines De Fatima Rocha [2]" w:date="2018-01-23T09:38:00Z">
              <w:rPr>
                <w:sz w:val="24"/>
                <w:szCs w:val="24"/>
              </w:rPr>
            </w:rPrChange>
          </w:rPr>
          <w:t>______Pág.</w:t>
        </w:r>
      </w:ins>
      <w:ins w:id="147" w:author="Maria Ines De Fatima Rocha [2]" w:date="2018-01-23T09:24:00Z">
        <w:r w:rsidR="00466FF2" w:rsidRPr="00571913">
          <w:rPr>
            <w:rPrChange w:id="148" w:author="Maria Ines De Fatima Rocha [2]" w:date="2018-01-23T09:38:00Z">
              <w:rPr>
                <w:sz w:val="24"/>
                <w:szCs w:val="24"/>
              </w:rPr>
            </w:rPrChange>
          </w:rPr>
          <w:t>07</w:t>
        </w:r>
      </w:ins>
    </w:p>
    <w:p w14:paraId="6F0198A0" w14:textId="77777777" w:rsidR="00B75FA0" w:rsidRPr="00571913" w:rsidRDefault="00B75FA0">
      <w:pPr>
        <w:pStyle w:val="PargrafodaLista"/>
        <w:numPr>
          <w:ilvl w:val="3"/>
          <w:numId w:val="36"/>
        </w:numPr>
        <w:spacing w:line="360" w:lineRule="auto"/>
        <w:rPr>
          <w:ins w:id="149" w:author="Maria Ines De Fatima Rocha [2]" w:date="2018-01-23T09:14:00Z"/>
          <w:rPrChange w:id="150" w:author="Maria Ines De Fatima Rocha [2]" w:date="2018-01-23T09:38:00Z">
            <w:rPr>
              <w:ins w:id="151" w:author="Maria Ines De Fatima Rocha [2]" w:date="2018-01-23T09:14:00Z"/>
              <w:sz w:val="24"/>
              <w:szCs w:val="24"/>
            </w:rPr>
          </w:rPrChange>
        </w:rPr>
        <w:pPrChange w:id="152" w:author="Maria Ines De Fatima Rocha [2]" w:date="2018-01-23T09:14:00Z">
          <w:pPr>
            <w:pStyle w:val="PargrafodaLista"/>
            <w:spacing w:line="360" w:lineRule="auto"/>
            <w:ind w:left="2858"/>
          </w:pPr>
        </w:pPrChange>
      </w:pPr>
      <w:ins w:id="153" w:author="Maria Ines De Fatima Rocha [2]" w:date="2018-01-23T09:14:00Z">
        <w:r w:rsidRPr="00571913">
          <w:rPr>
            <w:rPrChange w:id="154" w:author="Maria Ines De Fatima Rocha [2]" w:date="2018-01-23T09:38:00Z">
              <w:rPr>
                <w:sz w:val="24"/>
                <w:szCs w:val="24"/>
              </w:rPr>
            </w:rPrChange>
          </w:rPr>
          <w:t>Perfil dos Mediadores</w:t>
        </w:r>
      </w:ins>
      <w:ins w:id="155" w:author="Maria Ines De Fatima Rocha [2]" w:date="2018-01-23T09:15:00Z">
        <w:r w:rsidR="00FF6C25" w:rsidRPr="783D99AF">
          <w:rPr>
            <w:rPrChange w:id="156" w:author="Maria Ines De Fatima Rocha [2]" w:date="2018-02-06T08:49:00Z">
              <w:rPr>
                <w:sz w:val="24"/>
                <w:szCs w:val="24"/>
              </w:rPr>
            </w:rPrChange>
          </w:rPr>
          <w:t xml:space="preserve"> - ______</w:t>
        </w:r>
      </w:ins>
      <w:ins w:id="157" w:author="Maria Ines De Fatima Rocha [2]" w:date="2018-01-23T09:39:00Z">
        <w:r w:rsidR="00571913">
          <w:t>___</w:t>
        </w:r>
      </w:ins>
      <w:ins w:id="158" w:author="Maria Ines De Fatima Rocha [2]" w:date="2018-01-23T09:15:00Z">
        <w:r w:rsidR="00FF6C25" w:rsidRPr="783D99AF">
          <w:rPr>
            <w:rPrChange w:id="159" w:author="Maria Ines De Fatima Rocha [2]" w:date="2018-02-06T08:49:00Z">
              <w:rPr>
                <w:sz w:val="24"/>
                <w:szCs w:val="24"/>
              </w:rPr>
            </w:rPrChange>
          </w:rPr>
          <w:t>______</w:t>
        </w:r>
      </w:ins>
      <w:ins w:id="160" w:author="Maria Ines De Fatima Rocha [2]" w:date="2018-01-23T09:27:00Z">
        <w:r w:rsidR="00DA6DD9" w:rsidRPr="783D99AF">
          <w:rPr>
            <w:rPrChange w:id="161" w:author="Maria Ines De Fatima Rocha [2]" w:date="2018-02-06T08:49:00Z">
              <w:rPr>
                <w:sz w:val="24"/>
                <w:szCs w:val="24"/>
              </w:rPr>
            </w:rPrChange>
          </w:rPr>
          <w:t>_</w:t>
        </w:r>
      </w:ins>
      <w:ins w:id="162" w:author="Maria Ines De Fatima Rocha [2]" w:date="2018-01-23T09:15:00Z">
        <w:r w:rsidR="00FF6C25" w:rsidRPr="00571913">
          <w:rPr>
            <w:rPrChange w:id="163" w:author="Maria Ines De Fatima Rocha [2]" w:date="2018-01-23T09:38:00Z">
              <w:rPr>
                <w:sz w:val="24"/>
                <w:szCs w:val="24"/>
              </w:rPr>
            </w:rPrChange>
          </w:rPr>
          <w:t>Pág.</w:t>
        </w:r>
      </w:ins>
      <w:ins w:id="164" w:author="Maria Ines De Fatima Rocha [2]" w:date="2018-01-23T09:24:00Z">
        <w:r w:rsidR="00466FF2" w:rsidRPr="00571913">
          <w:rPr>
            <w:rPrChange w:id="165" w:author="Maria Ines De Fatima Rocha [2]" w:date="2018-01-23T09:38:00Z">
              <w:rPr>
                <w:sz w:val="24"/>
                <w:szCs w:val="24"/>
              </w:rPr>
            </w:rPrChange>
          </w:rPr>
          <w:t>0</w:t>
        </w:r>
      </w:ins>
      <w:ins w:id="166" w:author="Maria Ines De Fatima Rocha [2]" w:date="2018-01-23T09:25:00Z">
        <w:r w:rsidR="00F96877" w:rsidRPr="00571913">
          <w:rPr>
            <w:rPrChange w:id="167" w:author="Maria Ines De Fatima Rocha [2]" w:date="2018-01-23T09:38:00Z">
              <w:rPr>
                <w:sz w:val="24"/>
                <w:szCs w:val="24"/>
              </w:rPr>
            </w:rPrChange>
          </w:rPr>
          <w:t>8</w:t>
        </w:r>
      </w:ins>
    </w:p>
    <w:p w14:paraId="2B49316E" w14:textId="77777777" w:rsidR="00B75FA0" w:rsidRPr="00571913" w:rsidRDefault="00FF6C25">
      <w:pPr>
        <w:pStyle w:val="PargrafodaLista"/>
        <w:numPr>
          <w:ilvl w:val="2"/>
          <w:numId w:val="36"/>
        </w:numPr>
        <w:spacing w:line="360" w:lineRule="auto"/>
        <w:pPrChange w:id="168" w:author="Maria Ines De Fatima Rocha [2]" w:date="2018-01-23T09:14:00Z">
          <w:pPr>
            <w:pStyle w:val="PargrafodaLista"/>
            <w:numPr>
              <w:ilvl w:val="1"/>
              <w:numId w:val="27"/>
            </w:numPr>
            <w:spacing w:line="360" w:lineRule="auto"/>
            <w:ind w:left="1429" w:hanging="360"/>
          </w:pPr>
        </w:pPrChange>
      </w:pPr>
      <w:ins w:id="169" w:author="Maria Ines De Fatima Rocha [2]" w:date="2018-01-23T09:14:00Z">
        <w:r w:rsidRPr="00571913">
          <w:rPr>
            <w:rPrChange w:id="170" w:author="Maria Ines De Fatima Rocha [2]" w:date="2018-01-23T09:38:00Z">
              <w:rPr>
                <w:sz w:val="24"/>
                <w:szCs w:val="24"/>
              </w:rPr>
            </w:rPrChange>
          </w:rPr>
          <w:t>Facilitadores</w:t>
        </w:r>
      </w:ins>
      <w:ins w:id="171" w:author="Maria Ines De Fatima Rocha [2]" w:date="2018-01-23T09:21:00Z">
        <w:r w:rsidR="00466FF2" w:rsidRPr="783D99AF">
          <w:rPr>
            <w:rPrChange w:id="172" w:author="Maria Ines De Fatima Rocha [2]" w:date="2018-02-06T08:49:00Z">
              <w:rPr>
                <w:sz w:val="24"/>
                <w:szCs w:val="24"/>
              </w:rPr>
            </w:rPrChange>
          </w:rPr>
          <w:t xml:space="preserve"> _________________</w:t>
        </w:r>
      </w:ins>
      <w:ins w:id="173" w:author="Maria Ines De Fatima Rocha [2]" w:date="2018-01-23T09:39:00Z">
        <w:r w:rsidR="00571913">
          <w:t>____</w:t>
        </w:r>
      </w:ins>
      <w:ins w:id="174" w:author="Maria Ines De Fatima Rocha [2]" w:date="2018-01-23T09:21:00Z">
        <w:r w:rsidR="00466FF2" w:rsidRPr="783D99AF">
          <w:rPr>
            <w:rPrChange w:id="175" w:author="Maria Ines De Fatima Rocha [2]" w:date="2018-02-06T08:49:00Z">
              <w:rPr>
                <w:sz w:val="24"/>
                <w:szCs w:val="24"/>
              </w:rPr>
            </w:rPrChange>
          </w:rPr>
          <w:t>_____________</w:t>
        </w:r>
      </w:ins>
      <w:ins w:id="176" w:author="Maria Ines De Fatima Rocha [2]" w:date="2018-01-23T09:25:00Z">
        <w:r w:rsidR="00F96877" w:rsidRPr="783D99AF">
          <w:rPr>
            <w:rPrChange w:id="177" w:author="Maria Ines De Fatima Rocha [2]" w:date="2018-02-06T08:49:00Z">
              <w:rPr>
                <w:sz w:val="24"/>
                <w:szCs w:val="24"/>
              </w:rPr>
            </w:rPrChange>
          </w:rPr>
          <w:t xml:space="preserve"> </w:t>
        </w:r>
      </w:ins>
      <w:ins w:id="178" w:author="Maria Ines De Fatima Rocha [2]" w:date="2018-01-23T09:21:00Z">
        <w:r w:rsidR="00466FF2" w:rsidRPr="00571913">
          <w:rPr>
            <w:rPrChange w:id="179" w:author="Maria Ines De Fatima Rocha [2]" w:date="2018-01-23T09:38:00Z">
              <w:rPr>
                <w:sz w:val="24"/>
                <w:szCs w:val="24"/>
              </w:rPr>
            </w:rPrChange>
          </w:rPr>
          <w:t>Pág.</w:t>
        </w:r>
      </w:ins>
      <w:ins w:id="180" w:author="Maria Ines De Fatima Rocha [2]" w:date="2018-01-23T09:25:00Z">
        <w:r w:rsidR="00F96877" w:rsidRPr="00571913">
          <w:rPr>
            <w:rPrChange w:id="181" w:author="Maria Ines De Fatima Rocha [2]" w:date="2018-01-23T09:38:00Z">
              <w:rPr>
                <w:sz w:val="24"/>
                <w:szCs w:val="24"/>
              </w:rPr>
            </w:rPrChange>
          </w:rPr>
          <w:t>08</w:t>
        </w:r>
      </w:ins>
    </w:p>
    <w:p w14:paraId="31FA13D1" w14:textId="77777777" w:rsidR="001A5EA1" w:rsidRPr="00571913" w:rsidRDefault="04F01220">
      <w:pPr>
        <w:pStyle w:val="PargrafodaLista"/>
        <w:numPr>
          <w:ilvl w:val="1"/>
          <w:numId w:val="36"/>
        </w:numPr>
        <w:spacing w:line="360" w:lineRule="auto"/>
        <w:rPr>
          <w:ins w:id="182" w:author="Maria Ines De Fatima Rocha [2]" w:date="2018-01-23T09:15:00Z"/>
        </w:rPr>
        <w:pPrChange w:id="183" w:author="Maria Ines De Fatima Rocha [2]" w:date="2018-01-23T09:15:00Z">
          <w:pPr>
            <w:spacing w:line="360" w:lineRule="auto"/>
            <w:ind w:left="1069"/>
          </w:pPr>
        </w:pPrChange>
      </w:pPr>
      <w:r w:rsidRPr="00571913">
        <w:t>Recursos do Programa Novo Mais Educação –  _______</w:t>
      </w:r>
      <w:ins w:id="184" w:author="Maria Ines De Fatima Rocha [2]" w:date="2018-01-23T09:39:00Z">
        <w:r w:rsidR="00571913">
          <w:t>_____</w:t>
        </w:r>
      </w:ins>
      <w:r w:rsidRPr="00571913">
        <w:t>________Pág. 0</w:t>
      </w:r>
      <w:ins w:id="185" w:author="Maria Ines De Fatima Rocha [2]" w:date="2018-01-23T09:25:00Z">
        <w:r w:rsidR="00F96877" w:rsidRPr="00571913">
          <w:rPr>
            <w:rPrChange w:id="186" w:author="Maria Ines De Fatima Rocha [2]" w:date="2018-01-23T09:38:00Z">
              <w:rPr>
                <w:sz w:val="24"/>
                <w:szCs w:val="24"/>
              </w:rPr>
            </w:rPrChange>
          </w:rPr>
          <w:t>8</w:t>
        </w:r>
      </w:ins>
      <w:del w:id="187" w:author="Maria Ines De Fatima Rocha [2]" w:date="2018-01-23T09:25:00Z">
        <w:r w:rsidRPr="00571913" w:rsidDel="00F96877">
          <w:delText>7</w:delText>
        </w:r>
      </w:del>
    </w:p>
    <w:p w14:paraId="61D6FE02" w14:textId="77777777" w:rsidR="00FF6C25" w:rsidRPr="00571913" w:rsidRDefault="00FF6C25">
      <w:pPr>
        <w:pStyle w:val="PargrafodaLista"/>
        <w:numPr>
          <w:ilvl w:val="2"/>
          <w:numId w:val="36"/>
        </w:numPr>
        <w:spacing w:line="360" w:lineRule="auto"/>
        <w:rPr>
          <w:ins w:id="188" w:author="Maria Ines De Fatima Rocha [2]" w:date="2018-01-23T09:16:00Z"/>
          <w:rPrChange w:id="189" w:author="Maria Ines De Fatima Rocha [2]" w:date="2018-01-23T09:38:00Z">
            <w:rPr>
              <w:ins w:id="190" w:author="Maria Ines De Fatima Rocha [2]" w:date="2018-01-23T09:16:00Z"/>
              <w:sz w:val="24"/>
              <w:szCs w:val="24"/>
            </w:rPr>
          </w:rPrChange>
        </w:rPr>
        <w:pPrChange w:id="191" w:author="Maria Ines De Fatima Rocha [2]" w:date="2018-01-23T09:16:00Z">
          <w:pPr>
            <w:pStyle w:val="PargrafodaLista"/>
            <w:spacing w:line="360" w:lineRule="auto"/>
            <w:ind w:left="1429"/>
          </w:pPr>
        </w:pPrChange>
      </w:pPr>
      <w:ins w:id="192" w:author="Maria Ines De Fatima Rocha [2]" w:date="2018-01-23T09:15:00Z">
        <w:r w:rsidRPr="00571913">
          <w:rPr>
            <w:rPrChange w:id="193" w:author="Maria Ines De Fatima Rocha [2]" w:date="2018-01-23T09:38:00Z">
              <w:rPr>
                <w:sz w:val="24"/>
                <w:szCs w:val="24"/>
              </w:rPr>
            </w:rPrChange>
          </w:rPr>
          <w:t>Pagamentos d</w:t>
        </w:r>
      </w:ins>
      <w:ins w:id="194" w:author="Maria Ines De Fatima Rocha [2]" w:date="2018-01-23T09:16:00Z">
        <w:r w:rsidRPr="00571913">
          <w:rPr>
            <w:rPrChange w:id="195" w:author="Maria Ines De Fatima Rocha [2]" w:date="2018-01-23T09:38:00Z">
              <w:rPr>
                <w:sz w:val="24"/>
                <w:szCs w:val="24"/>
              </w:rPr>
            </w:rPrChange>
          </w:rPr>
          <w:t>os Monitores</w:t>
        </w:r>
      </w:ins>
      <w:ins w:id="196" w:author="Maria Ines De Fatima Rocha [2]" w:date="2018-01-23T09:22:00Z">
        <w:r w:rsidR="00466FF2" w:rsidRPr="783D99AF">
          <w:rPr>
            <w:rPrChange w:id="197" w:author="Maria Ines De Fatima Rocha [2]" w:date="2018-02-06T08:49:00Z">
              <w:rPr>
                <w:sz w:val="24"/>
                <w:szCs w:val="24"/>
              </w:rPr>
            </w:rPrChange>
          </w:rPr>
          <w:t xml:space="preserve"> _____</w:t>
        </w:r>
      </w:ins>
      <w:ins w:id="198" w:author="Maria Ines De Fatima Rocha [2]" w:date="2018-01-23T09:39:00Z">
        <w:r w:rsidR="00571913">
          <w:t>____</w:t>
        </w:r>
      </w:ins>
      <w:ins w:id="199" w:author="Maria Ines De Fatima Rocha [2]" w:date="2018-01-23T09:22:00Z">
        <w:r w:rsidR="00466FF2" w:rsidRPr="00571913">
          <w:rPr>
            <w:rPrChange w:id="200" w:author="Maria Ines De Fatima Rocha [2]" w:date="2018-01-23T09:38:00Z">
              <w:rPr>
                <w:sz w:val="24"/>
                <w:szCs w:val="24"/>
              </w:rPr>
            </w:rPrChange>
          </w:rPr>
          <w:t>_____________Pág.</w:t>
        </w:r>
      </w:ins>
      <w:ins w:id="201" w:author="Maria Ines De Fatima Rocha [2]" w:date="2018-01-23T09:25:00Z">
        <w:r w:rsidR="00F96877" w:rsidRPr="00571913">
          <w:rPr>
            <w:rPrChange w:id="202" w:author="Maria Ines De Fatima Rocha [2]" w:date="2018-01-23T09:38:00Z">
              <w:rPr>
                <w:sz w:val="24"/>
                <w:szCs w:val="24"/>
              </w:rPr>
            </w:rPrChange>
          </w:rPr>
          <w:t>09</w:t>
        </w:r>
      </w:ins>
    </w:p>
    <w:p w14:paraId="0FDB7EB4" w14:textId="77777777" w:rsidR="00FF6C25" w:rsidRPr="00571913" w:rsidRDefault="00FF6C25">
      <w:pPr>
        <w:pStyle w:val="PargrafodaLista"/>
        <w:numPr>
          <w:ilvl w:val="3"/>
          <w:numId w:val="36"/>
        </w:numPr>
        <w:spacing w:line="360" w:lineRule="auto"/>
        <w:rPr>
          <w:ins w:id="203" w:author="Maria Ines De Fatima Rocha [2]" w:date="2018-01-23T09:16:00Z"/>
          <w:rPrChange w:id="204" w:author="Maria Ines De Fatima Rocha [2]" w:date="2018-01-23T09:38:00Z">
            <w:rPr>
              <w:ins w:id="205" w:author="Maria Ines De Fatima Rocha [2]" w:date="2018-01-23T09:16:00Z"/>
              <w:sz w:val="24"/>
              <w:szCs w:val="24"/>
            </w:rPr>
          </w:rPrChange>
        </w:rPr>
        <w:pPrChange w:id="206" w:author="Maria Ines De Fatima Rocha [2]" w:date="2018-01-23T09:16:00Z">
          <w:pPr>
            <w:pStyle w:val="PargrafodaLista"/>
            <w:spacing w:line="360" w:lineRule="auto"/>
            <w:ind w:left="2858"/>
          </w:pPr>
        </w:pPrChange>
      </w:pPr>
      <w:ins w:id="207" w:author="Maria Ines De Fatima Rocha [2]" w:date="2018-01-23T09:16:00Z">
        <w:r w:rsidRPr="00571913">
          <w:rPr>
            <w:rPrChange w:id="208" w:author="Maria Ines De Fatima Rocha [2]" w:date="2018-01-23T09:38:00Z">
              <w:rPr>
                <w:sz w:val="24"/>
                <w:szCs w:val="24"/>
              </w:rPr>
            </w:rPrChange>
          </w:rPr>
          <w:t>Exemplo I</w:t>
        </w:r>
      </w:ins>
      <w:ins w:id="209" w:author="Maria Ines De Fatima Rocha [2]" w:date="2018-01-23T09:22:00Z">
        <w:r w:rsidR="00466FF2" w:rsidRPr="783D99AF">
          <w:rPr>
            <w:rPrChange w:id="210" w:author="Maria Ines De Fatima Rocha [2]" w:date="2018-02-06T08:49:00Z">
              <w:rPr>
                <w:sz w:val="24"/>
                <w:szCs w:val="24"/>
              </w:rPr>
            </w:rPrChange>
          </w:rPr>
          <w:t xml:space="preserve"> _______________</w:t>
        </w:r>
      </w:ins>
      <w:ins w:id="211" w:author="Maria Ines De Fatima Rocha [2]" w:date="2018-01-23T09:39:00Z">
        <w:r w:rsidR="00571913">
          <w:t>____</w:t>
        </w:r>
      </w:ins>
      <w:ins w:id="212" w:author="Maria Ines De Fatima Rocha [2]" w:date="2018-01-23T09:22:00Z">
        <w:r w:rsidR="00466FF2" w:rsidRPr="00571913">
          <w:rPr>
            <w:rPrChange w:id="213" w:author="Maria Ines De Fatima Rocha [2]" w:date="2018-01-23T09:38:00Z">
              <w:rPr>
                <w:sz w:val="24"/>
                <w:szCs w:val="24"/>
              </w:rPr>
            </w:rPrChange>
          </w:rPr>
          <w:t>________Pág.</w:t>
        </w:r>
      </w:ins>
      <w:ins w:id="214" w:author="Maria Ines De Fatima Rocha [2]" w:date="2018-01-23T09:26:00Z">
        <w:r w:rsidR="00F96877" w:rsidRPr="00571913">
          <w:rPr>
            <w:rPrChange w:id="215" w:author="Maria Ines De Fatima Rocha [2]" w:date="2018-01-23T09:38:00Z">
              <w:rPr>
                <w:sz w:val="24"/>
                <w:szCs w:val="24"/>
              </w:rPr>
            </w:rPrChange>
          </w:rPr>
          <w:t>09</w:t>
        </w:r>
      </w:ins>
    </w:p>
    <w:p w14:paraId="7298690C" w14:textId="77777777" w:rsidR="00FF6C25" w:rsidRPr="00571913" w:rsidRDefault="00FF6C25" w:rsidP="783D99AF">
      <w:pPr>
        <w:pStyle w:val="PargrafodaLista"/>
        <w:numPr>
          <w:ilvl w:val="3"/>
          <w:numId w:val="36"/>
        </w:numPr>
        <w:spacing w:line="360" w:lineRule="auto"/>
        <w:rPr>
          <w:ins w:id="216" w:author="Maria Ines De Fatima Rocha [2]" w:date="2018-01-23T09:16:00Z"/>
          <w:rPrChange w:id="217" w:author="Maria Ines De Fatima Rocha [2]" w:date="2018-02-06T08:49:00Z">
            <w:rPr>
              <w:ins w:id="218" w:author="Maria Ines De Fatima Rocha [2]" w:date="2018-01-23T09:16:00Z"/>
              <w:sz w:val="24"/>
              <w:szCs w:val="24"/>
            </w:rPr>
          </w:rPrChange>
        </w:rPr>
      </w:pPr>
      <w:ins w:id="219" w:author="Maria Ines De Fatima Rocha [2]" w:date="2018-01-23T09:16:00Z">
        <w:r w:rsidRPr="00571913">
          <w:rPr>
            <w:rPrChange w:id="220" w:author="Maria Ines De Fatima Rocha [2]" w:date="2018-01-23T09:38:00Z">
              <w:rPr>
                <w:sz w:val="24"/>
                <w:szCs w:val="24"/>
              </w:rPr>
            </w:rPrChange>
          </w:rPr>
          <w:t xml:space="preserve"> Exemplo II</w:t>
        </w:r>
      </w:ins>
      <w:ins w:id="221" w:author="Maria Ines De Fatima Rocha [2]" w:date="2018-01-23T09:22:00Z">
        <w:r w:rsidR="00466FF2" w:rsidRPr="783D99AF">
          <w:rPr>
            <w:rPrChange w:id="222" w:author="Maria Ines De Fatima Rocha [2]" w:date="2018-02-06T08:49:00Z">
              <w:rPr>
                <w:sz w:val="24"/>
                <w:szCs w:val="24"/>
              </w:rPr>
            </w:rPrChange>
          </w:rPr>
          <w:t xml:space="preserve"> __________________</w:t>
        </w:r>
      </w:ins>
      <w:ins w:id="223" w:author="Maria Ines De Fatima Rocha [2]" w:date="2018-01-23T09:40:00Z">
        <w:r w:rsidR="00571913">
          <w:t>___</w:t>
        </w:r>
      </w:ins>
      <w:ins w:id="224" w:author="Maria Ines De Fatima Rocha [2]" w:date="2018-01-23T09:22:00Z">
        <w:r w:rsidR="00466FF2" w:rsidRPr="00571913">
          <w:rPr>
            <w:rPrChange w:id="225" w:author="Maria Ines De Fatima Rocha [2]" w:date="2018-01-23T09:38:00Z">
              <w:rPr>
                <w:sz w:val="24"/>
                <w:szCs w:val="24"/>
              </w:rPr>
            </w:rPrChange>
          </w:rPr>
          <w:t>_____Pág.</w:t>
        </w:r>
      </w:ins>
      <w:ins w:id="226" w:author="Maria Ines De Fatima Rocha [2]" w:date="2018-01-23T09:26:00Z">
        <w:r w:rsidR="00F96877" w:rsidRPr="00571913">
          <w:rPr>
            <w:rPrChange w:id="227" w:author="Maria Ines De Fatima Rocha [2]" w:date="2018-01-23T09:38:00Z">
              <w:rPr>
                <w:sz w:val="24"/>
                <w:szCs w:val="24"/>
              </w:rPr>
            </w:rPrChange>
          </w:rPr>
          <w:t>10</w:t>
        </w:r>
      </w:ins>
    </w:p>
    <w:p w14:paraId="5C02F143" w14:textId="77777777" w:rsidR="00FF6C25" w:rsidRPr="00571913" w:rsidRDefault="00FF6C25" w:rsidP="783D99AF">
      <w:pPr>
        <w:pStyle w:val="PargrafodaLista"/>
        <w:numPr>
          <w:ilvl w:val="2"/>
          <w:numId w:val="36"/>
        </w:numPr>
        <w:spacing w:line="360" w:lineRule="auto"/>
        <w:rPr>
          <w:ins w:id="228" w:author="Maria Ines De Fatima Rocha [2]" w:date="2018-01-23T09:17:00Z"/>
          <w:rPrChange w:id="229" w:author="Maria Ines De Fatima Rocha [2]" w:date="2018-02-06T08:49:00Z">
            <w:rPr>
              <w:ins w:id="230" w:author="Maria Ines De Fatima Rocha [2]" w:date="2018-01-23T09:17:00Z"/>
              <w:sz w:val="24"/>
              <w:szCs w:val="24"/>
            </w:rPr>
          </w:rPrChange>
        </w:rPr>
      </w:pPr>
      <w:ins w:id="231" w:author="Maria Ines De Fatima Rocha [2]" w:date="2018-01-23T09:17:00Z">
        <w:r w:rsidRPr="00571913">
          <w:rPr>
            <w:rPrChange w:id="232" w:author="Maria Ines De Fatima Rocha [2]" w:date="2018-01-23T09:38:00Z">
              <w:rPr>
                <w:sz w:val="24"/>
                <w:szCs w:val="24"/>
              </w:rPr>
            </w:rPrChange>
          </w:rPr>
          <w:t>Para a compra de Materiais</w:t>
        </w:r>
      </w:ins>
      <w:ins w:id="233" w:author="Maria Ines De Fatima Rocha [2]" w:date="2018-01-23T09:22:00Z">
        <w:r w:rsidR="00466FF2" w:rsidRPr="783D99AF">
          <w:rPr>
            <w:rPrChange w:id="234" w:author="Maria Ines De Fatima Rocha [2]" w:date="2018-02-06T08:49:00Z">
              <w:rPr>
                <w:sz w:val="24"/>
                <w:szCs w:val="24"/>
              </w:rPr>
            </w:rPrChange>
          </w:rPr>
          <w:t xml:space="preserve"> ___________</w:t>
        </w:r>
      </w:ins>
      <w:ins w:id="235" w:author="Maria Ines De Fatima Rocha [2]" w:date="2018-01-23T09:40:00Z">
        <w:r w:rsidR="00571913">
          <w:t>_</w:t>
        </w:r>
      </w:ins>
      <w:ins w:id="236" w:author="Maria Ines De Fatima Rocha [2]" w:date="2018-01-23T09:22:00Z">
        <w:r w:rsidR="00466FF2" w:rsidRPr="783D99AF">
          <w:rPr>
            <w:rPrChange w:id="237" w:author="Maria Ines De Fatima Rocha [2]" w:date="2018-02-06T08:49:00Z">
              <w:rPr>
                <w:sz w:val="24"/>
                <w:szCs w:val="24"/>
              </w:rPr>
            </w:rPrChange>
          </w:rPr>
          <w:t>___</w:t>
        </w:r>
      </w:ins>
      <w:ins w:id="238" w:author="Maria Ines De Fatima Rocha [2]" w:date="2018-01-23T09:40:00Z">
        <w:r w:rsidR="00571913">
          <w:t>___</w:t>
        </w:r>
      </w:ins>
      <w:ins w:id="239" w:author="Maria Ines De Fatima Rocha [2]" w:date="2018-01-23T09:22:00Z">
        <w:r w:rsidR="00466FF2" w:rsidRPr="783D99AF">
          <w:rPr>
            <w:rPrChange w:id="240" w:author="Maria Ines De Fatima Rocha [2]" w:date="2018-02-06T08:49:00Z">
              <w:rPr>
                <w:sz w:val="24"/>
                <w:szCs w:val="24"/>
              </w:rPr>
            </w:rPrChange>
          </w:rPr>
          <w:t>____</w:t>
        </w:r>
      </w:ins>
      <w:ins w:id="241" w:author="Maria Ines De Fatima Rocha [2]" w:date="2018-01-23T09:26:00Z">
        <w:r w:rsidR="00F96877" w:rsidRPr="783D99AF">
          <w:rPr>
            <w:rPrChange w:id="242" w:author="Maria Ines De Fatima Rocha [2]" w:date="2018-02-06T08:49:00Z">
              <w:rPr>
                <w:sz w:val="24"/>
                <w:szCs w:val="24"/>
              </w:rPr>
            </w:rPrChange>
          </w:rPr>
          <w:t xml:space="preserve"> </w:t>
        </w:r>
      </w:ins>
      <w:ins w:id="243" w:author="Maria Ines De Fatima Rocha [2]" w:date="2018-01-23T09:22:00Z">
        <w:r w:rsidR="00466FF2" w:rsidRPr="00571913">
          <w:rPr>
            <w:rPrChange w:id="244" w:author="Maria Ines De Fatima Rocha [2]" w:date="2018-01-23T09:38:00Z">
              <w:rPr>
                <w:sz w:val="24"/>
                <w:szCs w:val="24"/>
              </w:rPr>
            </w:rPrChange>
          </w:rPr>
          <w:t>Pág.</w:t>
        </w:r>
      </w:ins>
      <w:ins w:id="245" w:author="Maria Ines De Fatima Rocha [2]" w:date="2018-01-23T09:26:00Z">
        <w:r w:rsidR="00F96877" w:rsidRPr="00571913">
          <w:rPr>
            <w:rPrChange w:id="246" w:author="Maria Ines De Fatima Rocha [2]" w:date="2018-01-23T09:38:00Z">
              <w:rPr>
                <w:sz w:val="24"/>
                <w:szCs w:val="24"/>
              </w:rPr>
            </w:rPrChange>
          </w:rPr>
          <w:t>10</w:t>
        </w:r>
      </w:ins>
    </w:p>
    <w:p w14:paraId="77EE7393" w14:textId="77777777" w:rsidR="00FF6C25" w:rsidRPr="00571913" w:rsidRDefault="00FF6C25">
      <w:pPr>
        <w:pStyle w:val="PargrafodaLista"/>
        <w:numPr>
          <w:ilvl w:val="3"/>
          <w:numId w:val="36"/>
        </w:numPr>
        <w:spacing w:line="360" w:lineRule="auto"/>
        <w:rPr>
          <w:ins w:id="247" w:author="Maria Ines De Fatima Rocha [2]" w:date="2018-01-23T09:18:00Z"/>
          <w:rPrChange w:id="248" w:author="Maria Ines De Fatima Rocha [2]" w:date="2018-01-23T09:38:00Z">
            <w:rPr>
              <w:ins w:id="249" w:author="Maria Ines De Fatima Rocha [2]" w:date="2018-01-23T09:18:00Z"/>
              <w:sz w:val="24"/>
              <w:szCs w:val="24"/>
            </w:rPr>
          </w:rPrChange>
        </w:rPr>
        <w:pPrChange w:id="250" w:author="Maria Ines De Fatima Rocha [2]" w:date="2018-01-23T09:18:00Z">
          <w:pPr>
            <w:pStyle w:val="PargrafodaLista"/>
            <w:spacing w:line="360" w:lineRule="auto"/>
            <w:ind w:left="2858"/>
          </w:pPr>
        </w:pPrChange>
      </w:pPr>
      <w:ins w:id="251" w:author="Maria Ines De Fatima Rocha [2]" w:date="2018-01-23T09:17:00Z">
        <w:r w:rsidRPr="00571913">
          <w:rPr>
            <w:rPrChange w:id="252" w:author="Maria Ines De Fatima Rocha [2]" w:date="2018-01-23T09:38:00Z">
              <w:rPr>
                <w:sz w:val="24"/>
                <w:szCs w:val="24"/>
              </w:rPr>
            </w:rPrChange>
          </w:rPr>
          <w:t>Exemplo I</w:t>
        </w:r>
      </w:ins>
      <w:ins w:id="253" w:author="Maria Ines De Fatima Rocha [2]" w:date="2018-01-23T09:22:00Z">
        <w:r w:rsidR="00466FF2" w:rsidRPr="783D99AF">
          <w:rPr>
            <w:rPrChange w:id="254" w:author="Maria Ines De Fatima Rocha [2]" w:date="2018-02-06T08:49:00Z">
              <w:rPr>
                <w:sz w:val="24"/>
                <w:szCs w:val="24"/>
              </w:rPr>
            </w:rPrChange>
          </w:rPr>
          <w:t xml:space="preserve"> ________________</w:t>
        </w:r>
      </w:ins>
      <w:ins w:id="255" w:author="Maria Ines De Fatima Rocha [2]" w:date="2018-01-23T09:40:00Z">
        <w:r w:rsidR="00571913">
          <w:t>___</w:t>
        </w:r>
      </w:ins>
      <w:ins w:id="256" w:author="Maria Ines De Fatima Rocha [2]" w:date="2018-01-23T09:22:00Z">
        <w:r w:rsidR="00466FF2" w:rsidRPr="00571913">
          <w:rPr>
            <w:rPrChange w:id="257" w:author="Maria Ines De Fatima Rocha [2]" w:date="2018-01-23T09:38:00Z">
              <w:rPr>
                <w:sz w:val="24"/>
                <w:szCs w:val="24"/>
              </w:rPr>
            </w:rPrChange>
          </w:rPr>
          <w:t>________Pág.</w:t>
        </w:r>
      </w:ins>
      <w:ins w:id="258" w:author="Maria Ines De Fatima Rocha [2]" w:date="2018-01-23T09:27:00Z">
        <w:r w:rsidR="00DA6DD9" w:rsidRPr="00571913">
          <w:rPr>
            <w:rPrChange w:id="259" w:author="Maria Ines De Fatima Rocha [2]" w:date="2018-01-23T09:38:00Z">
              <w:rPr>
                <w:sz w:val="24"/>
                <w:szCs w:val="24"/>
              </w:rPr>
            </w:rPrChange>
          </w:rPr>
          <w:t>10</w:t>
        </w:r>
      </w:ins>
    </w:p>
    <w:p w14:paraId="11D4BF3F" w14:textId="77777777" w:rsidR="00FF6C25" w:rsidRPr="00571913" w:rsidRDefault="00FF6C25">
      <w:pPr>
        <w:pStyle w:val="PargrafodaLista"/>
        <w:numPr>
          <w:ilvl w:val="3"/>
          <w:numId w:val="36"/>
        </w:numPr>
        <w:spacing w:line="360" w:lineRule="auto"/>
        <w:pPrChange w:id="260" w:author="Maria Ines De Fatima Rocha [2]" w:date="2018-01-23T09:18:00Z">
          <w:pPr>
            <w:pStyle w:val="PargrafodaLista"/>
            <w:numPr>
              <w:ilvl w:val="1"/>
              <w:numId w:val="27"/>
            </w:numPr>
            <w:spacing w:line="360" w:lineRule="auto"/>
            <w:ind w:left="1429" w:hanging="360"/>
          </w:pPr>
        </w:pPrChange>
      </w:pPr>
      <w:ins w:id="261" w:author="Maria Ines De Fatima Rocha [2]" w:date="2018-01-23T09:18:00Z">
        <w:r w:rsidRPr="00571913">
          <w:rPr>
            <w:rPrChange w:id="262" w:author="Maria Ines De Fatima Rocha [2]" w:date="2018-01-23T09:38:00Z">
              <w:rPr>
                <w:sz w:val="24"/>
                <w:szCs w:val="24"/>
              </w:rPr>
            </w:rPrChange>
          </w:rPr>
          <w:t>Exemplo II</w:t>
        </w:r>
      </w:ins>
      <w:ins w:id="263" w:author="Maria Ines De Fatima Rocha [2]" w:date="2018-01-23T09:22:00Z">
        <w:r w:rsidR="00466FF2" w:rsidRPr="783D99AF">
          <w:rPr>
            <w:rPrChange w:id="264" w:author="Maria Ines De Fatima Rocha [2]" w:date="2018-02-06T08:49:00Z">
              <w:rPr>
                <w:sz w:val="24"/>
                <w:szCs w:val="24"/>
              </w:rPr>
            </w:rPrChange>
          </w:rPr>
          <w:t xml:space="preserve"> </w:t>
        </w:r>
      </w:ins>
      <w:ins w:id="265" w:author="Maria Ines De Fatima Rocha [2]" w:date="2018-01-23T09:23:00Z">
        <w:r w:rsidR="00466FF2" w:rsidRPr="783D99AF">
          <w:rPr>
            <w:rPrChange w:id="266" w:author="Maria Ines De Fatima Rocha [2]" w:date="2018-02-06T08:49:00Z">
              <w:rPr>
                <w:sz w:val="24"/>
                <w:szCs w:val="24"/>
              </w:rPr>
            </w:rPrChange>
          </w:rPr>
          <w:t>_______________</w:t>
        </w:r>
      </w:ins>
      <w:ins w:id="267" w:author="Maria Ines De Fatima Rocha [2]" w:date="2018-01-23T09:40:00Z">
        <w:r w:rsidR="00571913">
          <w:t>__</w:t>
        </w:r>
      </w:ins>
      <w:ins w:id="268" w:author="Maria Ines De Fatima Rocha [2]" w:date="2018-01-23T09:23:00Z">
        <w:r w:rsidR="00466FF2" w:rsidRPr="783D99AF">
          <w:rPr>
            <w:rPrChange w:id="269" w:author="Maria Ines De Fatima Rocha [2]" w:date="2018-02-06T08:49:00Z">
              <w:rPr>
                <w:sz w:val="24"/>
                <w:szCs w:val="24"/>
              </w:rPr>
            </w:rPrChange>
          </w:rPr>
          <w:t>_</w:t>
        </w:r>
      </w:ins>
      <w:ins w:id="270" w:author="Maria Ines De Fatima Rocha [2]" w:date="2018-01-23T09:40:00Z">
        <w:r w:rsidR="00571913">
          <w:t>__</w:t>
        </w:r>
      </w:ins>
      <w:ins w:id="271" w:author="Maria Ines De Fatima Rocha [2]" w:date="2018-01-23T09:23:00Z">
        <w:r w:rsidR="00466FF2" w:rsidRPr="00571913">
          <w:rPr>
            <w:rPrChange w:id="272" w:author="Maria Ines De Fatima Rocha [2]" w:date="2018-01-23T09:38:00Z">
              <w:rPr>
                <w:sz w:val="24"/>
                <w:szCs w:val="24"/>
              </w:rPr>
            </w:rPrChange>
          </w:rPr>
          <w:t>_______Pág.</w:t>
        </w:r>
      </w:ins>
      <w:ins w:id="273" w:author="Maria Ines De Fatima Rocha [2]" w:date="2018-01-23T09:27:00Z">
        <w:r w:rsidR="00DA6DD9" w:rsidRPr="00571913">
          <w:rPr>
            <w:rPrChange w:id="274" w:author="Maria Ines De Fatima Rocha [2]" w:date="2018-01-23T09:38:00Z">
              <w:rPr>
                <w:sz w:val="24"/>
                <w:szCs w:val="24"/>
              </w:rPr>
            </w:rPrChange>
          </w:rPr>
          <w:t>10</w:t>
        </w:r>
      </w:ins>
    </w:p>
    <w:p w14:paraId="29B99CA5" w14:textId="77777777" w:rsidR="001A5EA1" w:rsidRPr="00571913" w:rsidRDefault="04F01220" w:rsidP="783D99AF">
      <w:pPr>
        <w:pStyle w:val="PargrafodaLista"/>
        <w:numPr>
          <w:ilvl w:val="0"/>
          <w:numId w:val="26"/>
        </w:numPr>
        <w:spacing w:line="360" w:lineRule="auto"/>
        <w:rPr>
          <w:rPrChange w:id="275" w:author="Maria Ines De Fatima Rocha [2]" w:date="2018-02-06T08:49:00Z">
            <w:rPr>
              <w:sz w:val="24"/>
              <w:szCs w:val="24"/>
            </w:rPr>
          </w:rPrChange>
        </w:rPr>
      </w:pPr>
      <w:r w:rsidRPr="00571913">
        <w:rPr>
          <w:rPrChange w:id="276" w:author="Maria Ines De Fatima Rocha [2]" w:date="2018-01-23T09:38:00Z">
            <w:rPr>
              <w:sz w:val="24"/>
              <w:szCs w:val="24"/>
            </w:rPr>
          </w:rPrChange>
        </w:rPr>
        <w:t xml:space="preserve">Programa Novo Mais Educação – </w:t>
      </w:r>
      <w:del w:id="277" w:author="Maria Ines De Fatima Rocha [2]" w:date="2018-01-23T09:20:00Z">
        <w:r w:rsidRPr="00571913" w:rsidDel="00466FF2">
          <w:rPr>
            <w:rPrChange w:id="278" w:author="Maria Ines De Fatima Rocha [2]" w:date="2018-01-23T09:38:00Z">
              <w:rPr>
                <w:sz w:val="24"/>
                <w:szCs w:val="24"/>
              </w:rPr>
            </w:rPrChange>
          </w:rPr>
          <w:delText>Parte II –</w:delText>
        </w:r>
      </w:del>
      <w:ins w:id="279" w:author="Maria Ines De Fatima Rocha [2]" w:date="2018-01-23T09:20:00Z">
        <w:r w:rsidR="00466FF2" w:rsidRPr="00571913">
          <w:rPr>
            <w:rPrChange w:id="280" w:author="Maria Ines De Fatima Rocha [2]" w:date="2018-01-23T09:38:00Z">
              <w:rPr>
                <w:sz w:val="24"/>
                <w:szCs w:val="24"/>
              </w:rPr>
            </w:rPrChange>
          </w:rPr>
          <w:t>Escolas q</w:t>
        </w:r>
      </w:ins>
      <w:ins w:id="281" w:author="Maria Ines De Fatima Rocha [2]" w:date="2018-01-23T09:21:00Z">
        <w:r w:rsidR="00466FF2" w:rsidRPr="00571913">
          <w:rPr>
            <w:rPrChange w:id="282" w:author="Maria Ines De Fatima Rocha [2]" w:date="2018-01-23T09:38:00Z">
              <w:rPr>
                <w:sz w:val="24"/>
                <w:szCs w:val="24"/>
              </w:rPr>
            </w:rPrChange>
          </w:rPr>
          <w:t>ue fizeram adesão em Dezembro de 2017, com ênfase nas atividades de 2018</w:t>
        </w:r>
      </w:ins>
      <w:del w:id="283" w:author="Maria Ines De Fatima Rocha [2]" w:date="2018-01-23T09:21:00Z">
        <w:r w:rsidRPr="00571913" w:rsidDel="00466FF2">
          <w:rPr>
            <w:rPrChange w:id="284" w:author="Maria Ines De Fatima Rocha [2]" w:date="2018-01-23T09:38:00Z">
              <w:rPr>
                <w:sz w:val="24"/>
                <w:szCs w:val="24"/>
              </w:rPr>
            </w:rPrChange>
          </w:rPr>
          <w:delText xml:space="preserve"> __</w:delText>
        </w:r>
      </w:del>
      <w:r w:rsidRPr="783D99AF">
        <w:rPr>
          <w:rPrChange w:id="285" w:author="Maria Ines De Fatima Rocha [2]" w:date="2018-02-06T08:49:00Z">
            <w:rPr>
              <w:sz w:val="24"/>
              <w:szCs w:val="24"/>
            </w:rPr>
          </w:rPrChange>
        </w:rPr>
        <w:t>______________</w:t>
      </w:r>
      <w:ins w:id="286" w:author="Maria Ines De Fatima Rocha [2]" w:date="2018-01-23T09:40:00Z">
        <w:r w:rsidR="00571913">
          <w:t>_________</w:t>
        </w:r>
      </w:ins>
      <w:r w:rsidRPr="00571913">
        <w:rPr>
          <w:rPrChange w:id="287" w:author="Maria Ines De Fatima Rocha [2]" w:date="2018-01-23T09:38:00Z">
            <w:rPr>
              <w:sz w:val="24"/>
              <w:szCs w:val="24"/>
            </w:rPr>
          </w:rPrChange>
        </w:rPr>
        <w:t xml:space="preserve">_____Pág. </w:t>
      </w:r>
      <w:del w:id="288" w:author="Maria Ines De Fatima Rocha [2]" w:date="2018-01-23T09:27:00Z">
        <w:r w:rsidRPr="00571913" w:rsidDel="00DA6DD9">
          <w:rPr>
            <w:rPrChange w:id="289" w:author="Maria Ines De Fatima Rocha [2]" w:date="2018-01-23T09:38:00Z">
              <w:rPr>
                <w:sz w:val="24"/>
                <w:szCs w:val="24"/>
              </w:rPr>
            </w:rPrChange>
          </w:rPr>
          <w:delText>09</w:delText>
        </w:r>
      </w:del>
      <w:ins w:id="290" w:author="Maria Ines De Fatima Rocha [2]" w:date="2018-01-23T09:27:00Z">
        <w:r w:rsidR="00DA6DD9" w:rsidRPr="00571913">
          <w:rPr>
            <w:rPrChange w:id="291" w:author="Maria Ines De Fatima Rocha [2]" w:date="2018-01-23T09:38:00Z">
              <w:rPr>
                <w:sz w:val="24"/>
                <w:szCs w:val="24"/>
              </w:rPr>
            </w:rPrChange>
          </w:rPr>
          <w:t>12</w:t>
        </w:r>
      </w:ins>
    </w:p>
    <w:p w14:paraId="50BB27BA" w14:textId="77777777" w:rsidR="001A5EA1" w:rsidRPr="00571913" w:rsidRDefault="00FF6C25" w:rsidP="783D99AF">
      <w:pPr>
        <w:pStyle w:val="PargrafodaLista"/>
        <w:spacing w:line="360" w:lineRule="auto"/>
        <w:ind w:left="1069"/>
        <w:rPr>
          <w:rPrChange w:id="292" w:author="Maria Ines De Fatima Rocha [2]" w:date="2018-02-06T08:49:00Z">
            <w:rPr>
              <w:sz w:val="24"/>
              <w:szCs w:val="24"/>
            </w:rPr>
          </w:rPrChange>
        </w:rPr>
      </w:pPr>
      <w:ins w:id="293" w:author="Maria Ines De Fatima Rocha [2]" w:date="2018-01-23T09:18:00Z">
        <w:r w:rsidRPr="00571913">
          <w:rPr>
            <w:rPrChange w:id="294" w:author="Maria Ines De Fatima Rocha [2]" w:date="2018-01-23T09:38:00Z">
              <w:rPr>
                <w:sz w:val="24"/>
                <w:szCs w:val="24"/>
              </w:rPr>
            </w:rPrChange>
          </w:rPr>
          <w:t>3</w:t>
        </w:r>
      </w:ins>
      <w:del w:id="295" w:author="Maria Ines De Fatima Rocha [2]" w:date="2018-01-23T09:18:00Z">
        <w:r w:rsidR="04F01220" w:rsidRPr="00571913" w:rsidDel="00FF6C25">
          <w:rPr>
            <w:rPrChange w:id="296" w:author="Maria Ines De Fatima Rocha [2]" w:date="2018-01-23T09:38:00Z">
              <w:rPr>
                <w:sz w:val="24"/>
                <w:szCs w:val="24"/>
              </w:rPr>
            </w:rPrChange>
          </w:rPr>
          <w:delText>2</w:delText>
        </w:r>
      </w:del>
      <w:r w:rsidR="04F01220" w:rsidRPr="00571913">
        <w:rPr>
          <w:rPrChange w:id="297" w:author="Maria Ines De Fatima Rocha [2]" w:date="2018-01-23T09:38:00Z">
            <w:rPr>
              <w:sz w:val="24"/>
              <w:szCs w:val="24"/>
            </w:rPr>
          </w:rPrChange>
        </w:rPr>
        <w:t>.1 Plano de Atendimento da Escola – _________________</w:t>
      </w:r>
      <w:ins w:id="298" w:author="Maria Ines De Fatima Rocha [2]" w:date="2018-01-23T09:40:00Z">
        <w:r w:rsidR="00571913">
          <w:t>______</w:t>
        </w:r>
      </w:ins>
      <w:r w:rsidR="04F01220" w:rsidRPr="783D99AF">
        <w:rPr>
          <w:rPrChange w:id="299" w:author="Maria Ines De Fatima Rocha [2]" w:date="2018-02-06T08:49:00Z">
            <w:rPr>
              <w:sz w:val="24"/>
              <w:szCs w:val="24"/>
            </w:rPr>
          </w:rPrChange>
        </w:rPr>
        <w:t>_______</w:t>
      </w:r>
      <w:del w:id="300" w:author="Maria Ines De Fatima Rocha [2]" w:date="2018-01-23T09:40:00Z">
        <w:r w:rsidR="04F01220" w:rsidRPr="00571913" w:rsidDel="00571913">
          <w:rPr>
            <w:rPrChange w:id="301" w:author="Maria Ines De Fatima Rocha [2]" w:date="2018-01-23T09:38:00Z">
              <w:rPr>
                <w:sz w:val="24"/>
                <w:szCs w:val="24"/>
              </w:rPr>
            </w:rPrChange>
          </w:rPr>
          <w:delText xml:space="preserve"> </w:delText>
        </w:r>
      </w:del>
      <w:r w:rsidR="04F01220" w:rsidRPr="00571913">
        <w:rPr>
          <w:rPrChange w:id="302" w:author="Maria Ines De Fatima Rocha [2]" w:date="2018-01-23T09:38:00Z">
            <w:rPr>
              <w:sz w:val="24"/>
              <w:szCs w:val="24"/>
            </w:rPr>
          </w:rPrChange>
        </w:rPr>
        <w:t xml:space="preserve">Pág. </w:t>
      </w:r>
      <w:del w:id="303" w:author="Maria Ines De Fatima Rocha [2]" w:date="2018-01-23T09:27:00Z">
        <w:r w:rsidR="04F01220" w:rsidRPr="00571913" w:rsidDel="00DA6DD9">
          <w:rPr>
            <w:rPrChange w:id="304" w:author="Maria Ines De Fatima Rocha [2]" w:date="2018-01-23T09:38:00Z">
              <w:rPr>
                <w:sz w:val="24"/>
                <w:szCs w:val="24"/>
              </w:rPr>
            </w:rPrChange>
          </w:rPr>
          <w:delText>10</w:delText>
        </w:r>
      </w:del>
      <w:ins w:id="305" w:author="Maria Ines De Fatima Rocha [2]" w:date="2018-01-23T09:27:00Z">
        <w:r w:rsidR="00DA6DD9" w:rsidRPr="00571913">
          <w:rPr>
            <w:rPrChange w:id="306" w:author="Maria Ines De Fatima Rocha [2]" w:date="2018-01-23T09:38:00Z">
              <w:rPr>
                <w:sz w:val="24"/>
                <w:szCs w:val="24"/>
              </w:rPr>
            </w:rPrChange>
          </w:rPr>
          <w:t>13</w:t>
        </w:r>
      </w:ins>
    </w:p>
    <w:p w14:paraId="36EFF6D8" w14:textId="77777777" w:rsidR="001A5EA1" w:rsidRPr="00571913" w:rsidRDefault="00FF6C25" w:rsidP="783D99AF">
      <w:pPr>
        <w:pStyle w:val="PargrafodaLista"/>
        <w:spacing w:line="360" w:lineRule="auto"/>
        <w:ind w:left="1069"/>
        <w:rPr>
          <w:rPrChange w:id="307" w:author="Maria Ines De Fatima Rocha [2]" w:date="2018-02-06T08:49:00Z">
            <w:rPr>
              <w:sz w:val="24"/>
              <w:szCs w:val="24"/>
            </w:rPr>
          </w:rPrChange>
        </w:rPr>
      </w:pPr>
      <w:ins w:id="308" w:author="Maria Ines De Fatima Rocha [2]" w:date="2018-01-23T09:18:00Z">
        <w:r w:rsidRPr="00571913">
          <w:rPr>
            <w:rPrChange w:id="309" w:author="Maria Ines De Fatima Rocha [2]" w:date="2018-01-23T09:38:00Z">
              <w:rPr>
                <w:sz w:val="24"/>
                <w:szCs w:val="24"/>
              </w:rPr>
            </w:rPrChange>
          </w:rPr>
          <w:t>3</w:t>
        </w:r>
      </w:ins>
      <w:del w:id="310" w:author="Maria Ines De Fatima Rocha [2]" w:date="2018-01-23T09:18:00Z">
        <w:r w:rsidR="04F01220" w:rsidRPr="00571913" w:rsidDel="00FF6C25">
          <w:rPr>
            <w:rPrChange w:id="311" w:author="Maria Ines De Fatima Rocha [2]" w:date="2018-01-23T09:38:00Z">
              <w:rPr>
                <w:sz w:val="24"/>
                <w:szCs w:val="24"/>
              </w:rPr>
            </w:rPrChange>
          </w:rPr>
          <w:delText>2</w:delText>
        </w:r>
      </w:del>
      <w:r w:rsidR="04F01220" w:rsidRPr="00571913">
        <w:rPr>
          <w:rPrChange w:id="312" w:author="Maria Ines De Fatima Rocha [2]" w:date="2018-01-23T09:38:00Z">
            <w:rPr>
              <w:sz w:val="24"/>
              <w:szCs w:val="24"/>
            </w:rPr>
          </w:rPrChange>
        </w:rPr>
        <w:t>.2 Execução do Programa – ______________________</w:t>
      </w:r>
      <w:ins w:id="313" w:author="Maria Ines De Fatima Rocha [2]" w:date="2018-01-23T09:40:00Z">
        <w:r w:rsidR="00571913">
          <w:t>_____</w:t>
        </w:r>
      </w:ins>
      <w:r w:rsidR="04F01220" w:rsidRPr="783D99AF">
        <w:rPr>
          <w:rPrChange w:id="314" w:author="Maria Ines De Fatima Rocha [2]" w:date="2018-02-06T08:49:00Z">
            <w:rPr>
              <w:sz w:val="24"/>
              <w:szCs w:val="24"/>
            </w:rPr>
          </w:rPrChange>
        </w:rPr>
        <w:t>__________</w:t>
      </w:r>
      <w:ins w:id="315" w:author="Maria Ines De Fatima Rocha [2]" w:date="2018-01-23T09:40:00Z">
        <w:r w:rsidR="00571913">
          <w:t>_</w:t>
        </w:r>
      </w:ins>
      <w:del w:id="316" w:author="Maria Ines De Fatima Rocha [2]" w:date="2018-01-23T09:40:00Z">
        <w:r w:rsidR="04F01220" w:rsidRPr="00571913" w:rsidDel="00571913">
          <w:rPr>
            <w:rPrChange w:id="317" w:author="Maria Ines De Fatima Rocha [2]" w:date="2018-01-23T09:38:00Z">
              <w:rPr>
                <w:sz w:val="24"/>
                <w:szCs w:val="24"/>
              </w:rPr>
            </w:rPrChange>
          </w:rPr>
          <w:delText xml:space="preserve"> </w:delText>
        </w:r>
      </w:del>
      <w:r w:rsidR="04F01220" w:rsidRPr="00571913">
        <w:rPr>
          <w:rPrChange w:id="318" w:author="Maria Ines De Fatima Rocha [2]" w:date="2018-01-23T09:38:00Z">
            <w:rPr>
              <w:sz w:val="24"/>
              <w:szCs w:val="24"/>
            </w:rPr>
          </w:rPrChange>
        </w:rPr>
        <w:t>Pág. 1</w:t>
      </w:r>
      <w:del w:id="319" w:author="Maria Ines De Fatima Rocha [2]" w:date="2018-01-23T09:28:00Z">
        <w:r w:rsidR="04F01220" w:rsidRPr="00571913" w:rsidDel="00DA6DD9">
          <w:rPr>
            <w:rPrChange w:id="320" w:author="Maria Ines De Fatima Rocha [2]" w:date="2018-01-23T09:38:00Z">
              <w:rPr>
                <w:sz w:val="24"/>
                <w:szCs w:val="24"/>
              </w:rPr>
            </w:rPrChange>
          </w:rPr>
          <w:delText>0</w:delText>
        </w:r>
      </w:del>
      <w:ins w:id="321" w:author="Maria Ines De Fatima Rocha [2]" w:date="2018-01-23T09:28:00Z">
        <w:r w:rsidR="00DA6DD9" w:rsidRPr="00571913">
          <w:rPr>
            <w:rPrChange w:id="322" w:author="Maria Ines De Fatima Rocha [2]" w:date="2018-01-23T09:38:00Z">
              <w:rPr>
                <w:sz w:val="24"/>
                <w:szCs w:val="24"/>
              </w:rPr>
            </w:rPrChange>
          </w:rPr>
          <w:t>4</w:t>
        </w:r>
      </w:ins>
    </w:p>
    <w:p w14:paraId="2EDD8201" w14:textId="77777777" w:rsidR="001A5EA1" w:rsidRPr="00571913" w:rsidRDefault="00FF6C25" w:rsidP="783D99AF">
      <w:pPr>
        <w:pStyle w:val="PargrafodaLista"/>
        <w:spacing w:line="360" w:lineRule="auto"/>
        <w:ind w:left="1069"/>
        <w:rPr>
          <w:rPrChange w:id="323" w:author="Maria Ines De Fatima Rocha [2]" w:date="2018-02-06T08:49:00Z">
            <w:rPr>
              <w:sz w:val="24"/>
              <w:szCs w:val="24"/>
            </w:rPr>
          </w:rPrChange>
        </w:rPr>
      </w:pPr>
      <w:ins w:id="324" w:author="Maria Ines De Fatima Rocha [2]" w:date="2018-01-23T09:18:00Z">
        <w:r w:rsidRPr="00571913">
          <w:rPr>
            <w:rPrChange w:id="325" w:author="Maria Ines De Fatima Rocha [2]" w:date="2018-01-23T09:38:00Z">
              <w:rPr>
                <w:sz w:val="24"/>
                <w:szCs w:val="24"/>
              </w:rPr>
            </w:rPrChange>
          </w:rPr>
          <w:t>3</w:t>
        </w:r>
      </w:ins>
      <w:del w:id="326" w:author="Maria Ines De Fatima Rocha [2]" w:date="2018-01-23T09:18:00Z">
        <w:r w:rsidR="04F01220" w:rsidRPr="00571913" w:rsidDel="00FF6C25">
          <w:rPr>
            <w:rPrChange w:id="327" w:author="Maria Ines De Fatima Rocha [2]" w:date="2018-01-23T09:38:00Z">
              <w:rPr>
                <w:sz w:val="24"/>
                <w:szCs w:val="24"/>
              </w:rPr>
            </w:rPrChange>
          </w:rPr>
          <w:delText>2</w:delText>
        </w:r>
      </w:del>
      <w:r w:rsidR="04F01220" w:rsidRPr="00571913">
        <w:rPr>
          <w:rPrChange w:id="328" w:author="Maria Ines De Fatima Rocha [2]" w:date="2018-01-23T09:38:00Z">
            <w:rPr>
              <w:sz w:val="24"/>
              <w:szCs w:val="24"/>
            </w:rPr>
          </w:rPrChange>
        </w:rPr>
        <w:t>.3 Monitoramento do Programa –  ___________________</w:t>
      </w:r>
      <w:ins w:id="329" w:author="Maria Ines De Fatima Rocha [2]" w:date="2018-01-23T09:40:00Z">
        <w:r w:rsidR="00571913">
          <w:t>_</w:t>
        </w:r>
      </w:ins>
      <w:ins w:id="330" w:author="Maria Ines De Fatima Rocha [2]" w:date="2018-01-23T09:41:00Z">
        <w:r w:rsidR="00571913">
          <w:t>_____</w:t>
        </w:r>
      </w:ins>
      <w:r w:rsidR="04F01220" w:rsidRPr="783D99AF">
        <w:rPr>
          <w:rPrChange w:id="331" w:author="Maria Ines De Fatima Rocha [2]" w:date="2018-02-06T08:49:00Z">
            <w:rPr>
              <w:sz w:val="24"/>
              <w:szCs w:val="24"/>
            </w:rPr>
          </w:rPrChange>
        </w:rPr>
        <w:t>_______</w:t>
      </w:r>
      <w:ins w:id="332" w:author="Maria Ines De Fatima Rocha [2]" w:date="2018-01-23T09:41:00Z">
        <w:r w:rsidR="00571913">
          <w:t xml:space="preserve"> </w:t>
        </w:r>
      </w:ins>
      <w:del w:id="333" w:author="Maria Ines De Fatima Rocha [2]" w:date="2018-01-23T09:41:00Z">
        <w:r w:rsidR="04F01220" w:rsidRPr="00571913" w:rsidDel="00571913">
          <w:rPr>
            <w:rPrChange w:id="334" w:author="Maria Ines De Fatima Rocha [2]" w:date="2018-01-23T09:38:00Z">
              <w:rPr>
                <w:sz w:val="24"/>
                <w:szCs w:val="24"/>
              </w:rPr>
            </w:rPrChange>
          </w:rPr>
          <w:delText xml:space="preserve"> </w:delText>
        </w:r>
      </w:del>
      <w:r w:rsidR="04F01220" w:rsidRPr="00571913">
        <w:rPr>
          <w:rPrChange w:id="335" w:author="Maria Ines De Fatima Rocha [2]" w:date="2018-01-23T09:38:00Z">
            <w:rPr>
              <w:sz w:val="24"/>
              <w:szCs w:val="24"/>
            </w:rPr>
          </w:rPrChange>
        </w:rPr>
        <w:t>Pág. 1</w:t>
      </w:r>
      <w:del w:id="336" w:author="Maria Ines De Fatima Rocha [2]" w:date="2018-01-23T09:28:00Z">
        <w:r w:rsidR="04F01220" w:rsidRPr="00571913" w:rsidDel="00DA6DD9">
          <w:rPr>
            <w:rPrChange w:id="337" w:author="Maria Ines De Fatima Rocha [2]" w:date="2018-01-23T09:38:00Z">
              <w:rPr>
                <w:sz w:val="24"/>
                <w:szCs w:val="24"/>
              </w:rPr>
            </w:rPrChange>
          </w:rPr>
          <w:delText>1</w:delText>
        </w:r>
      </w:del>
      <w:ins w:id="338" w:author="Maria Ines De Fatima Rocha [2]" w:date="2018-01-23T09:28:00Z">
        <w:r w:rsidR="00DA6DD9" w:rsidRPr="00571913">
          <w:rPr>
            <w:rPrChange w:id="339" w:author="Maria Ines De Fatima Rocha [2]" w:date="2018-01-23T09:38:00Z">
              <w:rPr>
                <w:sz w:val="24"/>
                <w:szCs w:val="24"/>
              </w:rPr>
            </w:rPrChange>
          </w:rPr>
          <w:t>5</w:t>
        </w:r>
      </w:ins>
    </w:p>
    <w:p w14:paraId="02D1296C" w14:textId="77777777" w:rsidR="001A5EA1" w:rsidRPr="00571913" w:rsidRDefault="04F01220" w:rsidP="783D99AF">
      <w:pPr>
        <w:pStyle w:val="PargrafodaLista"/>
        <w:spacing w:line="360" w:lineRule="auto"/>
        <w:ind w:left="1069"/>
        <w:rPr>
          <w:rPrChange w:id="340" w:author="Maria Ines De Fatima Rocha [2]" w:date="2018-02-06T08:49:00Z">
            <w:rPr>
              <w:sz w:val="24"/>
              <w:szCs w:val="24"/>
            </w:rPr>
          </w:rPrChange>
        </w:rPr>
      </w:pPr>
      <w:del w:id="341" w:author="Maria Ines De Fatima Rocha [2]" w:date="2018-01-23T09:18:00Z">
        <w:r w:rsidRPr="00571913" w:rsidDel="00FF6C25">
          <w:rPr>
            <w:rPrChange w:id="342" w:author="Maria Ines De Fatima Rocha [2]" w:date="2018-01-23T09:38:00Z">
              <w:rPr>
                <w:sz w:val="24"/>
                <w:szCs w:val="24"/>
              </w:rPr>
            </w:rPrChange>
          </w:rPr>
          <w:delText>2</w:delText>
        </w:r>
      </w:del>
      <w:ins w:id="343" w:author="Maria Ines De Fatima Rocha [2]" w:date="2018-01-23T09:18:00Z">
        <w:r w:rsidR="00FF6C25" w:rsidRPr="00571913">
          <w:rPr>
            <w:rPrChange w:id="344" w:author="Maria Ines De Fatima Rocha [2]" w:date="2018-01-23T09:38:00Z">
              <w:rPr>
                <w:sz w:val="24"/>
                <w:szCs w:val="24"/>
              </w:rPr>
            </w:rPrChange>
          </w:rPr>
          <w:t>3</w:t>
        </w:r>
      </w:ins>
      <w:r w:rsidRPr="00571913">
        <w:rPr>
          <w:rPrChange w:id="345" w:author="Maria Ines De Fatima Rocha [2]" w:date="2018-01-23T09:38:00Z">
            <w:rPr>
              <w:sz w:val="24"/>
              <w:szCs w:val="24"/>
            </w:rPr>
          </w:rPrChange>
        </w:rPr>
        <w:t>.4 Sistema de Monitoramento – _______________________</w:t>
      </w:r>
      <w:ins w:id="346" w:author="Maria Ines De Fatima Rocha [2]" w:date="2018-01-23T09:41:00Z">
        <w:r w:rsidR="00571913">
          <w:t>______</w:t>
        </w:r>
      </w:ins>
      <w:r w:rsidRPr="783D99AF">
        <w:rPr>
          <w:rPrChange w:id="347" w:author="Maria Ines De Fatima Rocha [2]" w:date="2018-02-06T08:49:00Z">
            <w:rPr>
              <w:sz w:val="24"/>
              <w:szCs w:val="24"/>
            </w:rPr>
          </w:rPrChange>
        </w:rPr>
        <w:t>_____</w:t>
      </w:r>
      <w:del w:id="348" w:author="Maria Ines De Fatima Rocha [2]" w:date="2018-01-23T09:41:00Z">
        <w:r w:rsidRPr="00571913" w:rsidDel="00571913">
          <w:rPr>
            <w:rPrChange w:id="349" w:author="Maria Ines De Fatima Rocha [2]" w:date="2018-01-23T09:38:00Z">
              <w:rPr>
                <w:sz w:val="24"/>
                <w:szCs w:val="24"/>
              </w:rPr>
            </w:rPrChange>
          </w:rPr>
          <w:delText xml:space="preserve"> </w:delText>
        </w:r>
      </w:del>
      <w:ins w:id="350" w:author="Maria Ines De Fatima Rocha [2]" w:date="2018-01-23T09:41:00Z">
        <w:r w:rsidR="00571913">
          <w:t>_</w:t>
        </w:r>
      </w:ins>
      <w:r w:rsidRPr="00571913">
        <w:rPr>
          <w:rPrChange w:id="351" w:author="Maria Ines De Fatima Rocha [2]" w:date="2018-01-23T09:38:00Z">
            <w:rPr>
              <w:sz w:val="24"/>
              <w:szCs w:val="24"/>
            </w:rPr>
          </w:rPrChange>
        </w:rPr>
        <w:t>Pág.1</w:t>
      </w:r>
      <w:del w:id="352" w:author="Maria Ines De Fatima Rocha [2]" w:date="2018-01-23T09:28:00Z">
        <w:r w:rsidRPr="00571913" w:rsidDel="00DA6DD9">
          <w:rPr>
            <w:rPrChange w:id="353" w:author="Maria Ines De Fatima Rocha [2]" w:date="2018-01-23T09:38:00Z">
              <w:rPr>
                <w:sz w:val="24"/>
                <w:szCs w:val="24"/>
              </w:rPr>
            </w:rPrChange>
          </w:rPr>
          <w:delText>1</w:delText>
        </w:r>
      </w:del>
      <w:ins w:id="354" w:author="Maria Ines De Fatima Rocha [2]" w:date="2018-01-23T09:28:00Z">
        <w:r w:rsidR="00DA6DD9" w:rsidRPr="00571913">
          <w:rPr>
            <w:rPrChange w:id="355" w:author="Maria Ines De Fatima Rocha [2]" w:date="2018-01-23T09:38:00Z">
              <w:rPr>
                <w:sz w:val="24"/>
                <w:szCs w:val="24"/>
              </w:rPr>
            </w:rPrChange>
          </w:rPr>
          <w:t>5</w:t>
        </w:r>
      </w:ins>
    </w:p>
    <w:p w14:paraId="2D2ECB88" w14:textId="77777777" w:rsidR="00702F5C" w:rsidRPr="00571913" w:rsidRDefault="00FF6C25" w:rsidP="783D99AF">
      <w:pPr>
        <w:pStyle w:val="PargrafodaLista"/>
        <w:spacing w:line="360" w:lineRule="auto"/>
        <w:ind w:left="1069"/>
        <w:rPr>
          <w:rPrChange w:id="356" w:author="Maria Ines De Fatima Rocha [2]" w:date="2018-02-06T08:49:00Z">
            <w:rPr>
              <w:sz w:val="24"/>
              <w:szCs w:val="24"/>
            </w:rPr>
          </w:rPrChange>
        </w:rPr>
      </w:pPr>
      <w:ins w:id="357" w:author="Maria Ines De Fatima Rocha [2]" w:date="2018-01-23T09:18:00Z">
        <w:r w:rsidRPr="00571913">
          <w:rPr>
            <w:rPrChange w:id="358" w:author="Maria Ines De Fatima Rocha [2]" w:date="2018-01-23T09:38:00Z">
              <w:rPr>
                <w:sz w:val="24"/>
                <w:szCs w:val="24"/>
              </w:rPr>
            </w:rPrChange>
          </w:rPr>
          <w:t>3</w:t>
        </w:r>
      </w:ins>
      <w:del w:id="359" w:author="Maria Ines De Fatima Rocha [2]" w:date="2018-01-23T09:18:00Z">
        <w:r w:rsidR="04F01220" w:rsidRPr="00571913" w:rsidDel="00FF6C25">
          <w:rPr>
            <w:rPrChange w:id="360" w:author="Maria Ines De Fatima Rocha [2]" w:date="2018-01-23T09:38:00Z">
              <w:rPr>
                <w:sz w:val="24"/>
                <w:szCs w:val="24"/>
              </w:rPr>
            </w:rPrChange>
          </w:rPr>
          <w:delText>2</w:delText>
        </w:r>
      </w:del>
      <w:r w:rsidR="04F01220" w:rsidRPr="00571913">
        <w:rPr>
          <w:rPrChange w:id="361" w:author="Maria Ines De Fatima Rocha [2]" w:date="2018-01-23T09:38:00Z">
            <w:rPr>
              <w:sz w:val="24"/>
              <w:szCs w:val="24"/>
            </w:rPr>
          </w:rPrChange>
        </w:rPr>
        <w:t>.5 Recursos - ___________________________________________</w:t>
      </w:r>
      <w:ins w:id="362" w:author="Maria Ines De Fatima Rocha [2]" w:date="2018-01-23T09:41:00Z">
        <w:r w:rsidR="00571913">
          <w:t>_______</w:t>
        </w:r>
      </w:ins>
      <w:del w:id="363" w:author="Maria Ines De Fatima Rocha [2]" w:date="2018-01-23T09:41:00Z">
        <w:r w:rsidR="04F01220" w:rsidRPr="00571913" w:rsidDel="00571913">
          <w:rPr>
            <w:rPrChange w:id="364" w:author="Maria Ines De Fatima Rocha [2]" w:date="2018-01-23T09:38:00Z">
              <w:rPr>
                <w:sz w:val="24"/>
                <w:szCs w:val="24"/>
              </w:rPr>
            </w:rPrChange>
          </w:rPr>
          <w:delText xml:space="preserve"> </w:delText>
        </w:r>
      </w:del>
      <w:r w:rsidR="04F01220" w:rsidRPr="00571913">
        <w:rPr>
          <w:rPrChange w:id="365" w:author="Maria Ines De Fatima Rocha [2]" w:date="2018-01-23T09:38:00Z">
            <w:rPr>
              <w:sz w:val="24"/>
              <w:szCs w:val="24"/>
            </w:rPr>
          </w:rPrChange>
        </w:rPr>
        <w:t>Pág. 1</w:t>
      </w:r>
      <w:del w:id="366" w:author="Maria Ines De Fatima Rocha [2]" w:date="2018-01-23T09:28:00Z">
        <w:r w:rsidR="04F01220" w:rsidRPr="00571913" w:rsidDel="00DA6DD9">
          <w:rPr>
            <w:rPrChange w:id="367" w:author="Maria Ines De Fatima Rocha [2]" w:date="2018-01-23T09:38:00Z">
              <w:rPr>
                <w:sz w:val="24"/>
                <w:szCs w:val="24"/>
              </w:rPr>
            </w:rPrChange>
          </w:rPr>
          <w:delText>2</w:delText>
        </w:r>
      </w:del>
      <w:ins w:id="368" w:author="Maria Ines De Fatima Rocha [2]" w:date="2018-01-23T09:28:00Z">
        <w:r w:rsidR="00DA6DD9" w:rsidRPr="00571913">
          <w:rPr>
            <w:rPrChange w:id="369" w:author="Maria Ines De Fatima Rocha [2]" w:date="2018-01-23T09:38:00Z">
              <w:rPr>
                <w:sz w:val="24"/>
                <w:szCs w:val="24"/>
              </w:rPr>
            </w:rPrChange>
          </w:rPr>
          <w:t>6</w:t>
        </w:r>
      </w:ins>
    </w:p>
    <w:p w14:paraId="7742FC31" w14:textId="77777777" w:rsidR="00702F5C" w:rsidRPr="00571913" w:rsidRDefault="04F01220" w:rsidP="783D99AF">
      <w:pPr>
        <w:pStyle w:val="PargrafodaLista"/>
        <w:numPr>
          <w:ilvl w:val="0"/>
          <w:numId w:val="26"/>
        </w:numPr>
        <w:spacing w:line="360" w:lineRule="auto"/>
        <w:rPr>
          <w:rPrChange w:id="370" w:author="Maria Ines De Fatima Rocha [2]" w:date="2018-02-06T08:49:00Z">
            <w:rPr>
              <w:sz w:val="24"/>
              <w:szCs w:val="24"/>
            </w:rPr>
          </w:rPrChange>
        </w:rPr>
      </w:pPr>
      <w:r w:rsidRPr="00571913">
        <w:rPr>
          <w:rPrChange w:id="371" w:author="Maria Ines De Fatima Rocha [2]" w:date="2018-01-23T09:38:00Z">
            <w:rPr>
              <w:sz w:val="24"/>
              <w:szCs w:val="24"/>
            </w:rPr>
          </w:rPrChange>
        </w:rPr>
        <w:t xml:space="preserve">Quadro comparativo do Programa Novo Mais Educação Parte I e II </w:t>
      </w:r>
      <w:ins w:id="372" w:author="Maria Ines De Fatima Rocha [2]" w:date="2018-01-23T09:41:00Z">
        <w:r w:rsidR="00571913">
          <w:t>_______</w:t>
        </w:r>
      </w:ins>
      <w:del w:id="373" w:author="Maria Ines De Fatima Rocha [2]" w:date="2018-01-23T09:41:00Z">
        <w:r w:rsidRPr="00571913" w:rsidDel="00571913">
          <w:rPr>
            <w:rPrChange w:id="374" w:author="Maria Ines De Fatima Rocha [2]" w:date="2018-01-23T09:38:00Z">
              <w:rPr>
                <w:sz w:val="24"/>
                <w:szCs w:val="24"/>
              </w:rPr>
            </w:rPrChange>
          </w:rPr>
          <w:delText>–</w:delText>
        </w:r>
      </w:del>
      <w:r w:rsidRPr="00571913">
        <w:rPr>
          <w:rPrChange w:id="375" w:author="Maria Ines De Fatima Rocha [2]" w:date="2018-01-23T09:38:00Z">
            <w:rPr>
              <w:sz w:val="24"/>
              <w:szCs w:val="24"/>
            </w:rPr>
          </w:rPrChange>
        </w:rPr>
        <w:t>Pág. 1</w:t>
      </w:r>
      <w:del w:id="376" w:author="Maria Ines De Fatima Rocha [2]" w:date="2018-01-23T09:28:00Z">
        <w:r w:rsidRPr="00571913" w:rsidDel="000261FE">
          <w:rPr>
            <w:rPrChange w:id="377" w:author="Maria Ines De Fatima Rocha [2]" w:date="2018-01-23T09:38:00Z">
              <w:rPr>
                <w:sz w:val="24"/>
                <w:szCs w:val="24"/>
              </w:rPr>
            </w:rPrChange>
          </w:rPr>
          <w:delText>3</w:delText>
        </w:r>
      </w:del>
      <w:ins w:id="378" w:author="Maria Ines De Fatima Rocha [2]" w:date="2018-01-23T09:28:00Z">
        <w:r w:rsidR="000261FE" w:rsidRPr="00571913">
          <w:rPr>
            <w:rPrChange w:id="379" w:author="Maria Ines De Fatima Rocha [2]" w:date="2018-01-23T09:38:00Z">
              <w:rPr>
                <w:sz w:val="24"/>
                <w:szCs w:val="24"/>
              </w:rPr>
            </w:rPrChange>
          </w:rPr>
          <w:t>7</w:t>
        </w:r>
      </w:ins>
    </w:p>
    <w:p w14:paraId="5FD1E833" w14:textId="77777777" w:rsidR="00702F5C" w:rsidRPr="00571913" w:rsidRDefault="04F01220" w:rsidP="783D99AF">
      <w:pPr>
        <w:pStyle w:val="PargrafodaLista"/>
        <w:numPr>
          <w:ilvl w:val="0"/>
          <w:numId w:val="26"/>
        </w:numPr>
        <w:spacing w:line="360" w:lineRule="auto"/>
        <w:rPr>
          <w:rPrChange w:id="380" w:author="Maria Ines De Fatima Rocha [2]" w:date="2018-02-06T08:49:00Z">
            <w:rPr>
              <w:sz w:val="24"/>
              <w:szCs w:val="24"/>
            </w:rPr>
          </w:rPrChange>
        </w:rPr>
      </w:pPr>
      <w:r w:rsidRPr="00571913">
        <w:rPr>
          <w:rPrChange w:id="381" w:author="Maria Ines De Fatima Rocha [2]" w:date="2018-01-23T09:38:00Z">
            <w:rPr>
              <w:sz w:val="24"/>
              <w:szCs w:val="24"/>
            </w:rPr>
          </w:rPrChange>
        </w:rPr>
        <w:t>Ressarcimento dos Voluntários do PNME–mediadores/facilitadores</w:t>
      </w:r>
      <w:ins w:id="382" w:author="Maria Ines De Fatima Rocha [2]" w:date="2018-01-23T09:41:00Z">
        <w:r w:rsidR="00571913">
          <w:t xml:space="preserve"> ______</w:t>
        </w:r>
      </w:ins>
      <w:del w:id="383" w:author="Maria Ines De Fatima Rocha [2]" w:date="2018-01-23T09:41:00Z">
        <w:r w:rsidRPr="00571913" w:rsidDel="00571913">
          <w:rPr>
            <w:rPrChange w:id="384" w:author="Maria Ines De Fatima Rocha [2]" w:date="2018-01-23T09:38:00Z">
              <w:rPr>
                <w:sz w:val="24"/>
                <w:szCs w:val="24"/>
              </w:rPr>
            </w:rPrChange>
          </w:rPr>
          <w:delText>-</w:delText>
        </w:r>
      </w:del>
      <w:r w:rsidRPr="00571913">
        <w:rPr>
          <w:rPrChange w:id="385" w:author="Maria Ines De Fatima Rocha [2]" w:date="2018-01-23T09:38:00Z">
            <w:rPr>
              <w:sz w:val="24"/>
              <w:szCs w:val="24"/>
            </w:rPr>
          </w:rPrChange>
        </w:rPr>
        <w:t xml:space="preserve">Pág. </w:t>
      </w:r>
      <w:del w:id="386" w:author="Maria Ines De Fatima Rocha [2]" w:date="2018-01-23T09:28:00Z">
        <w:r w:rsidRPr="00571913" w:rsidDel="000261FE">
          <w:rPr>
            <w:rPrChange w:id="387" w:author="Maria Ines De Fatima Rocha [2]" w:date="2018-01-23T09:38:00Z">
              <w:rPr>
                <w:sz w:val="24"/>
                <w:szCs w:val="24"/>
              </w:rPr>
            </w:rPrChange>
          </w:rPr>
          <w:delText>16</w:delText>
        </w:r>
      </w:del>
      <w:ins w:id="388" w:author="Maria Ines De Fatima Rocha [2]" w:date="2018-01-23T09:28:00Z">
        <w:r w:rsidR="000261FE" w:rsidRPr="00571913">
          <w:rPr>
            <w:rPrChange w:id="389" w:author="Maria Ines De Fatima Rocha [2]" w:date="2018-01-23T09:38:00Z">
              <w:rPr>
                <w:sz w:val="24"/>
                <w:szCs w:val="24"/>
              </w:rPr>
            </w:rPrChange>
          </w:rPr>
          <w:t>20</w:t>
        </w:r>
      </w:ins>
    </w:p>
    <w:p w14:paraId="12C5C4DF" w14:textId="77777777" w:rsidR="00702F5C" w:rsidRPr="00571913" w:rsidRDefault="00FF6C25" w:rsidP="783D99AF">
      <w:pPr>
        <w:pStyle w:val="PargrafodaLista"/>
        <w:spacing w:line="360" w:lineRule="auto"/>
        <w:ind w:left="1069"/>
        <w:rPr>
          <w:rPrChange w:id="390" w:author="Maria Ines De Fatima Rocha [2]" w:date="2018-02-06T08:49:00Z">
            <w:rPr>
              <w:sz w:val="24"/>
              <w:szCs w:val="24"/>
            </w:rPr>
          </w:rPrChange>
        </w:rPr>
      </w:pPr>
      <w:ins w:id="391" w:author="Maria Ines De Fatima Rocha [2]" w:date="2018-01-23T09:18:00Z">
        <w:r w:rsidRPr="00571913">
          <w:rPr>
            <w:rPrChange w:id="392" w:author="Maria Ines De Fatima Rocha [2]" w:date="2018-01-23T09:38:00Z">
              <w:rPr>
                <w:sz w:val="24"/>
                <w:szCs w:val="24"/>
              </w:rPr>
            </w:rPrChange>
          </w:rPr>
          <w:t>5</w:t>
        </w:r>
      </w:ins>
      <w:del w:id="393" w:author="Maria Ines De Fatima Rocha [2]" w:date="2018-01-23T09:18:00Z">
        <w:r w:rsidR="04F01220" w:rsidRPr="00571913" w:rsidDel="00FF6C25">
          <w:rPr>
            <w:rPrChange w:id="394" w:author="Maria Ines De Fatima Rocha [2]" w:date="2018-01-23T09:38:00Z">
              <w:rPr>
                <w:sz w:val="24"/>
                <w:szCs w:val="24"/>
              </w:rPr>
            </w:rPrChange>
          </w:rPr>
          <w:delText>4</w:delText>
        </w:r>
      </w:del>
      <w:r w:rsidR="04F01220" w:rsidRPr="00571913">
        <w:rPr>
          <w:rPrChange w:id="395" w:author="Maria Ines De Fatima Rocha [2]" w:date="2018-01-23T09:38:00Z">
            <w:rPr>
              <w:sz w:val="24"/>
              <w:szCs w:val="24"/>
            </w:rPr>
          </w:rPrChange>
        </w:rPr>
        <w:t>.1 Escolas Urbanas – ____________________________</w:t>
      </w:r>
      <w:ins w:id="396" w:author="Maria Ines De Fatima Rocha [2]" w:date="2018-01-23T09:41:00Z">
        <w:r w:rsidR="00571913">
          <w:t>______</w:t>
        </w:r>
      </w:ins>
      <w:r w:rsidR="04F01220" w:rsidRPr="783D99AF">
        <w:rPr>
          <w:rPrChange w:id="397" w:author="Maria Ines De Fatima Rocha [2]" w:date="2018-02-06T08:49:00Z">
            <w:rPr>
              <w:sz w:val="24"/>
              <w:szCs w:val="24"/>
            </w:rPr>
          </w:rPrChange>
        </w:rPr>
        <w:t>_________</w:t>
      </w:r>
      <w:del w:id="398" w:author="Maria Ines De Fatima Rocha [2]" w:date="2018-01-23T09:41:00Z">
        <w:r w:rsidR="04F01220" w:rsidRPr="00571913" w:rsidDel="00571913">
          <w:rPr>
            <w:rPrChange w:id="399" w:author="Maria Ines De Fatima Rocha [2]" w:date="2018-01-23T09:38:00Z">
              <w:rPr>
                <w:sz w:val="24"/>
                <w:szCs w:val="24"/>
              </w:rPr>
            </w:rPrChange>
          </w:rPr>
          <w:delText xml:space="preserve"> </w:delText>
        </w:r>
      </w:del>
      <w:r w:rsidR="04F01220" w:rsidRPr="00571913">
        <w:rPr>
          <w:rPrChange w:id="400" w:author="Maria Ines De Fatima Rocha [2]" w:date="2018-01-23T09:38:00Z">
            <w:rPr>
              <w:sz w:val="24"/>
              <w:szCs w:val="24"/>
            </w:rPr>
          </w:rPrChange>
        </w:rPr>
        <w:t xml:space="preserve">Pág. </w:t>
      </w:r>
      <w:del w:id="401" w:author="Maria Ines De Fatima Rocha [2]" w:date="2018-01-23T09:28:00Z">
        <w:r w:rsidR="04F01220" w:rsidRPr="00571913" w:rsidDel="000261FE">
          <w:rPr>
            <w:rPrChange w:id="402" w:author="Maria Ines De Fatima Rocha [2]" w:date="2018-01-23T09:38:00Z">
              <w:rPr>
                <w:sz w:val="24"/>
                <w:szCs w:val="24"/>
              </w:rPr>
            </w:rPrChange>
          </w:rPr>
          <w:delText>16</w:delText>
        </w:r>
      </w:del>
      <w:ins w:id="403" w:author="Maria Ines De Fatima Rocha [2]" w:date="2018-01-23T09:28:00Z">
        <w:r w:rsidR="000261FE" w:rsidRPr="00571913">
          <w:rPr>
            <w:rPrChange w:id="404" w:author="Maria Ines De Fatima Rocha [2]" w:date="2018-01-23T09:38:00Z">
              <w:rPr>
                <w:sz w:val="24"/>
                <w:szCs w:val="24"/>
              </w:rPr>
            </w:rPrChange>
          </w:rPr>
          <w:t>20</w:t>
        </w:r>
      </w:ins>
    </w:p>
    <w:p w14:paraId="481E5868" w14:textId="77777777" w:rsidR="00702F5C" w:rsidRPr="00571913" w:rsidRDefault="00FF6C25" w:rsidP="783D99AF">
      <w:pPr>
        <w:pStyle w:val="PargrafodaLista"/>
        <w:spacing w:line="360" w:lineRule="auto"/>
        <w:ind w:left="1069"/>
        <w:rPr>
          <w:rPrChange w:id="405" w:author="Maria Ines De Fatima Rocha [2]" w:date="2018-02-06T08:49:00Z">
            <w:rPr>
              <w:sz w:val="24"/>
              <w:szCs w:val="24"/>
            </w:rPr>
          </w:rPrChange>
        </w:rPr>
      </w:pPr>
      <w:ins w:id="406" w:author="Maria Ines De Fatima Rocha [2]" w:date="2018-01-23T09:18:00Z">
        <w:r w:rsidRPr="00571913">
          <w:rPr>
            <w:rPrChange w:id="407" w:author="Maria Ines De Fatima Rocha [2]" w:date="2018-01-23T09:38:00Z">
              <w:rPr>
                <w:sz w:val="24"/>
                <w:szCs w:val="24"/>
              </w:rPr>
            </w:rPrChange>
          </w:rPr>
          <w:t>5</w:t>
        </w:r>
      </w:ins>
      <w:del w:id="408" w:author="Maria Ines De Fatima Rocha [2]" w:date="2018-01-23T09:18:00Z">
        <w:r w:rsidR="04F01220" w:rsidRPr="00571913" w:rsidDel="00FF6C25">
          <w:rPr>
            <w:rPrChange w:id="409" w:author="Maria Ines De Fatima Rocha [2]" w:date="2018-01-23T09:38:00Z">
              <w:rPr>
                <w:sz w:val="24"/>
                <w:szCs w:val="24"/>
              </w:rPr>
            </w:rPrChange>
          </w:rPr>
          <w:delText>4</w:delText>
        </w:r>
      </w:del>
      <w:r w:rsidR="04F01220" w:rsidRPr="00571913">
        <w:rPr>
          <w:rPrChange w:id="410" w:author="Maria Ines De Fatima Rocha [2]" w:date="2018-01-23T09:38:00Z">
            <w:rPr>
              <w:sz w:val="24"/>
              <w:szCs w:val="24"/>
            </w:rPr>
          </w:rPrChange>
        </w:rPr>
        <w:t>.2 Escolas Rurais -  _____________</w:t>
      </w:r>
      <w:ins w:id="411" w:author="Maria Ines De Fatima Rocha [2]" w:date="2018-01-23T09:42:00Z">
        <w:r w:rsidR="001F7DD8">
          <w:t>______</w:t>
        </w:r>
      </w:ins>
      <w:r w:rsidR="04F01220" w:rsidRPr="783D99AF">
        <w:rPr>
          <w:rPrChange w:id="412" w:author="Maria Ines De Fatima Rocha [2]" w:date="2018-02-06T08:49:00Z">
            <w:rPr>
              <w:sz w:val="24"/>
              <w:szCs w:val="24"/>
            </w:rPr>
          </w:rPrChange>
        </w:rPr>
        <w:t>__________________________</w:t>
      </w:r>
      <w:ins w:id="413" w:author="Maria Ines De Fatima Rocha [2]" w:date="2018-01-23T09:42:00Z">
        <w:r w:rsidR="001F7DD8">
          <w:t xml:space="preserve"> </w:t>
        </w:r>
      </w:ins>
      <w:del w:id="414" w:author="Maria Ines De Fatima Rocha [2]" w:date="2018-01-23T09:42:00Z">
        <w:r w:rsidR="04F01220" w:rsidRPr="00571913" w:rsidDel="001F7DD8">
          <w:rPr>
            <w:rPrChange w:id="415" w:author="Maria Ines De Fatima Rocha [2]" w:date="2018-01-23T09:38:00Z">
              <w:rPr>
                <w:sz w:val="24"/>
                <w:szCs w:val="24"/>
              </w:rPr>
            </w:rPrChange>
          </w:rPr>
          <w:delText xml:space="preserve"> </w:delText>
        </w:r>
      </w:del>
      <w:r w:rsidR="04F01220" w:rsidRPr="00571913">
        <w:rPr>
          <w:rPrChange w:id="416" w:author="Maria Ines De Fatima Rocha [2]" w:date="2018-01-23T09:38:00Z">
            <w:rPr>
              <w:sz w:val="24"/>
              <w:szCs w:val="24"/>
            </w:rPr>
          </w:rPrChange>
        </w:rPr>
        <w:t xml:space="preserve">Pág. </w:t>
      </w:r>
      <w:del w:id="417" w:author="Maria Ines De Fatima Rocha [2]" w:date="2018-01-23T09:28:00Z">
        <w:r w:rsidR="04F01220" w:rsidRPr="00571913" w:rsidDel="000261FE">
          <w:rPr>
            <w:rPrChange w:id="418" w:author="Maria Ines De Fatima Rocha [2]" w:date="2018-01-23T09:38:00Z">
              <w:rPr>
                <w:sz w:val="24"/>
                <w:szCs w:val="24"/>
              </w:rPr>
            </w:rPrChange>
          </w:rPr>
          <w:delText>16</w:delText>
        </w:r>
      </w:del>
      <w:ins w:id="419" w:author="Maria Ines De Fatima Rocha [2]" w:date="2018-01-23T09:28:00Z">
        <w:r w:rsidR="000261FE" w:rsidRPr="00571913">
          <w:rPr>
            <w:rPrChange w:id="420" w:author="Maria Ines De Fatima Rocha [2]" w:date="2018-01-23T09:38:00Z">
              <w:rPr>
                <w:sz w:val="24"/>
                <w:szCs w:val="24"/>
              </w:rPr>
            </w:rPrChange>
          </w:rPr>
          <w:t>20</w:t>
        </w:r>
      </w:ins>
    </w:p>
    <w:p w14:paraId="4F326CDD" w14:textId="77777777" w:rsidR="00702F5C" w:rsidRPr="00571913" w:rsidRDefault="04F01220" w:rsidP="783D99AF">
      <w:pPr>
        <w:pStyle w:val="PargrafodaLista"/>
        <w:numPr>
          <w:ilvl w:val="0"/>
          <w:numId w:val="26"/>
        </w:numPr>
        <w:spacing w:line="360" w:lineRule="auto"/>
        <w:rPr>
          <w:rPrChange w:id="421" w:author="Maria Ines De Fatima Rocha [2]" w:date="2018-02-06T08:49:00Z">
            <w:rPr>
              <w:sz w:val="24"/>
              <w:szCs w:val="24"/>
            </w:rPr>
          </w:rPrChange>
        </w:rPr>
      </w:pPr>
      <w:r w:rsidRPr="00571913">
        <w:rPr>
          <w:rPrChange w:id="422" w:author="Maria Ines De Fatima Rocha [2]" w:date="2018-01-23T09:38:00Z">
            <w:rPr>
              <w:sz w:val="24"/>
              <w:szCs w:val="24"/>
            </w:rPr>
          </w:rPrChange>
        </w:rPr>
        <w:t>Observações PNME –  __________________________________</w:t>
      </w:r>
      <w:ins w:id="423" w:author="Maria Ines De Fatima Rocha [2]" w:date="2018-01-23T09:42:00Z">
        <w:r w:rsidR="001F7DD8">
          <w:t>________</w:t>
        </w:r>
      </w:ins>
      <w:del w:id="424" w:author="Maria Ines De Fatima Rocha [2]" w:date="2018-01-23T09:42:00Z">
        <w:r w:rsidRPr="00571913" w:rsidDel="001F7DD8">
          <w:rPr>
            <w:rPrChange w:id="425" w:author="Maria Ines De Fatima Rocha [2]" w:date="2018-01-23T09:38:00Z">
              <w:rPr>
                <w:sz w:val="24"/>
                <w:szCs w:val="24"/>
              </w:rPr>
            </w:rPrChange>
          </w:rPr>
          <w:delText>_</w:delText>
        </w:r>
      </w:del>
      <w:r w:rsidRPr="783D99AF">
        <w:rPr>
          <w:rPrChange w:id="426" w:author="Maria Ines De Fatima Rocha [2]" w:date="2018-02-06T08:49:00Z">
            <w:rPr>
              <w:sz w:val="24"/>
              <w:szCs w:val="24"/>
            </w:rPr>
          </w:rPrChange>
        </w:rPr>
        <w:t>_</w:t>
      </w:r>
      <w:del w:id="427" w:author="Maria Ines De Fatima Rocha [2]" w:date="2018-01-23T09:42:00Z">
        <w:r w:rsidRPr="00571913" w:rsidDel="001F7DD8">
          <w:rPr>
            <w:rPrChange w:id="428" w:author="Maria Ines De Fatima Rocha [2]" w:date="2018-01-23T09:38:00Z">
              <w:rPr>
                <w:sz w:val="24"/>
                <w:szCs w:val="24"/>
              </w:rPr>
            </w:rPrChange>
          </w:rPr>
          <w:delText xml:space="preserve">_ </w:delText>
        </w:r>
      </w:del>
      <w:r w:rsidRPr="00571913">
        <w:rPr>
          <w:rPrChange w:id="429" w:author="Maria Ines De Fatima Rocha [2]" w:date="2018-01-23T09:38:00Z">
            <w:rPr>
              <w:sz w:val="24"/>
              <w:szCs w:val="24"/>
            </w:rPr>
          </w:rPrChange>
        </w:rPr>
        <w:t xml:space="preserve">Pág. </w:t>
      </w:r>
      <w:del w:id="430" w:author="Maria Ines De Fatima Rocha [2]" w:date="2018-01-23T09:28:00Z">
        <w:r w:rsidRPr="00571913" w:rsidDel="000261FE">
          <w:rPr>
            <w:rPrChange w:id="431" w:author="Maria Ines De Fatima Rocha [2]" w:date="2018-01-23T09:38:00Z">
              <w:rPr>
                <w:sz w:val="24"/>
                <w:szCs w:val="24"/>
              </w:rPr>
            </w:rPrChange>
          </w:rPr>
          <w:delText>17</w:delText>
        </w:r>
      </w:del>
      <w:ins w:id="432" w:author="Maria Ines De Fatima Rocha [2]" w:date="2018-01-23T09:28:00Z">
        <w:r w:rsidR="000261FE" w:rsidRPr="00571913">
          <w:rPr>
            <w:rPrChange w:id="433" w:author="Maria Ines De Fatima Rocha [2]" w:date="2018-01-23T09:38:00Z">
              <w:rPr>
                <w:sz w:val="24"/>
                <w:szCs w:val="24"/>
              </w:rPr>
            </w:rPrChange>
          </w:rPr>
          <w:t>21</w:t>
        </w:r>
      </w:ins>
    </w:p>
    <w:p w14:paraId="5C874761" w14:textId="77777777" w:rsidR="00702F5C" w:rsidRPr="00571913" w:rsidRDefault="04F01220" w:rsidP="783D99AF">
      <w:pPr>
        <w:pStyle w:val="PargrafodaLista"/>
        <w:numPr>
          <w:ilvl w:val="0"/>
          <w:numId w:val="26"/>
        </w:numPr>
        <w:spacing w:line="360" w:lineRule="auto"/>
        <w:rPr>
          <w:rPrChange w:id="434" w:author="Maria Ines De Fatima Rocha [2]" w:date="2018-02-06T08:49:00Z">
            <w:rPr>
              <w:sz w:val="24"/>
              <w:szCs w:val="24"/>
            </w:rPr>
          </w:rPrChange>
        </w:rPr>
      </w:pPr>
      <w:r w:rsidRPr="00571913">
        <w:rPr>
          <w:rPrChange w:id="435" w:author="Maria Ines De Fatima Rocha [2]" w:date="2018-01-23T09:38:00Z">
            <w:rPr>
              <w:sz w:val="24"/>
              <w:szCs w:val="24"/>
            </w:rPr>
          </w:rPrChange>
        </w:rPr>
        <w:t>Anexos PNME - ________________________________</w:t>
      </w:r>
      <w:ins w:id="436" w:author="Maria Ines De Fatima Rocha [2]" w:date="2018-01-23T09:42:00Z">
        <w:r w:rsidR="001F7DD8">
          <w:t>_____</w:t>
        </w:r>
      </w:ins>
      <w:r w:rsidRPr="00571913">
        <w:rPr>
          <w:rPrChange w:id="437" w:author="Maria Ines De Fatima Rocha [2]" w:date="2018-01-23T09:38:00Z">
            <w:rPr>
              <w:sz w:val="24"/>
              <w:szCs w:val="24"/>
            </w:rPr>
          </w:rPrChange>
        </w:rPr>
        <w:t xml:space="preserve">___________Pág. </w:t>
      </w:r>
      <w:ins w:id="438" w:author="Maria Ines De Fatima Rocha [2]" w:date="2018-01-23T09:28:00Z">
        <w:r w:rsidR="000261FE" w:rsidRPr="00571913">
          <w:rPr>
            <w:rPrChange w:id="439" w:author="Maria Ines De Fatima Rocha [2]" w:date="2018-01-23T09:38:00Z">
              <w:rPr>
                <w:sz w:val="24"/>
                <w:szCs w:val="24"/>
              </w:rPr>
            </w:rPrChange>
          </w:rPr>
          <w:t>23</w:t>
        </w:r>
      </w:ins>
      <w:del w:id="440" w:author="Maria Ines De Fatima Rocha [2]" w:date="2018-01-23T09:28:00Z">
        <w:r w:rsidRPr="00571913" w:rsidDel="000261FE">
          <w:rPr>
            <w:rPrChange w:id="441" w:author="Maria Ines De Fatima Rocha [2]" w:date="2018-01-23T09:38:00Z">
              <w:rPr>
                <w:sz w:val="24"/>
                <w:szCs w:val="24"/>
              </w:rPr>
            </w:rPrChange>
          </w:rPr>
          <w:delText>18</w:delText>
        </w:r>
      </w:del>
    </w:p>
    <w:p w14:paraId="4CCA400F" w14:textId="77777777" w:rsidR="00702F5C" w:rsidRPr="00571913" w:rsidRDefault="00FF6C25" w:rsidP="04F01220">
      <w:pPr>
        <w:pStyle w:val="PargrafodaLista"/>
        <w:spacing w:line="360" w:lineRule="auto"/>
        <w:ind w:left="1069"/>
        <w:rPr>
          <w:rFonts w:cs="Arial"/>
        </w:rPr>
      </w:pPr>
      <w:ins w:id="442" w:author="Maria Ines De Fatima Rocha [2]" w:date="2018-01-23T09:19:00Z">
        <w:r w:rsidRPr="00571913">
          <w:rPr>
            <w:rPrChange w:id="443" w:author="Maria Ines De Fatima Rocha [2]" w:date="2018-01-23T09:38:00Z">
              <w:rPr>
                <w:sz w:val="24"/>
                <w:szCs w:val="24"/>
              </w:rPr>
            </w:rPrChange>
          </w:rPr>
          <w:t>7</w:t>
        </w:r>
      </w:ins>
      <w:del w:id="444" w:author="Maria Ines De Fatima Rocha [2]" w:date="2018-01-23T09:19:00Z">
        <w:r w:rsidR="04F01220" w:rsidRPr="00571913" w:rsidDel="00FF6C25">
          <w:rPr>
            <w:rPrChange w:id="445" w:author="Maria Ines De Fatima Rocha [2]" w:date="2018-01-23T09:38:00Z">
              <w:rPr>
                <w:sz w:val="24"/>
                <w:szCs w:val="24"/>
              </w:rPr>
            </w:rPrChange>
          </w:rPr>
          <w:delText>6</w:delText>
        </w:r>
      </w:del>
      <w:r w:rsidR="04F01220" w:rsidRPr="00571913">
        <w:rPr>
          <w:rPrChange w:id="446" w:author="Maria Ines De Fatima Rocha [2]" w:date="2018-01-23T09:38:00Z">
            <w:rPr>
              <w:sz w:val="24"/>
              <w:szCs w:val="24"/>
            </w:rPr>
          </w:rPrChange>
        </w:rPr>
        <w:t xml:space="preserve">.1 </w:t>
      </w:r>
      <w:r w:rsidR="04F01220" w:rsidRPr="00571913">
        <w:rPr>
          <w:rFonts w:cs="Arial"/>
        </w:rPr>
        <w:t xml:space="preserve">Resolução nº 05 de 25 de </w:t>
      </w:r>
      <w:del w:id="447" w:author="Maria Ines De Fatima Rocha [2]" w:date="2018-01-23T09:42:00Z">
        <w:r w:rsidR="04F01220" w:rsidRPr="00571913" w:rsidDel="001F7DD8">
          <w:rPr>
            <w:rFonts w:cs="Arial"/>
          </w:rPr>
          <w:delText>Outubro</w:delText>
        </w:r>
      </w:del>
      <w:ins w:id="448" w:author="Maria Ines De Fatima Rocha [2]" w:date="2018-01-23T09:42:00Z">
        <w:r w:rsidR="001F7DD8" w:rsidRPr="00571913">
          <w:rPr>
            <w:rFonts w:cs="Arial"/>
          </w:rPr>
          <w:t>outubro</w:t>
        </w:r>
      </w:ins>
      <w:r w:rsidR="04F01220" w:rsidRPr="00571913">
        <w:rPr>
          <w:rFonts w:cs="Arial"/>
        </w:rPr>
        <w:t xml:space="preserve"> de 2016 – _________________</w:t>
      </w:r>
      <w:ins w:id="449" w:author="Maria Ines De Fatima Rocha [2]" w:date="2018-01-23T09:42:00Z">
        <w:r w:rsidR="001F7DD8">
          <w:rPr>
            <w:rFonts w:cs="Arial"/>
          </w:rPr>
          <w:t>__</w:t>
        </w:r>
      </w:ins>
      <w:del w:id="450" w:author="Maria Ines De Fatima Rocha [2]" w:date="2018-01-23T09:42:00Z">
        <w:r w:rsidR="04F01220" w:rsidRPr="00571913" w:rsidDel="001F7DD8">
          <w:rPr>
            <w:rFonts w:cs="Arial"/>
          </w:rPr>
          <w:delText>_</w:delText>
        </w:r>
      </w:del>
      <w:r w:rsidR="04F01220" w:rsidRPr="00571913">
        <w:rPr>
          <w:rFonts w:cs="Arial"/>
        </w:rPr>
        <w:t xml:space="preserve">__ </w:t>
      </w:r>
      <w:r w:rsidR="04F01220" w:rsidRPr="00571913">
        <w:rPr>
          <w:rPrChange w:id="451" w:author="Maria Ines De Fatima Rocha [2]" w:date="2018-01-23T09:38:00Z">
            <w:rPr>
              <w:sz w:val="24"/>
              <w:szCs w:val="24"/>
            </w:rPr>
          </w:rPrChange>
        </w:rPr>
        <w:t xml:space="preserve">Pág. </w:t>
      </w:r>
      <w:del w:id="452" w:author="Maria Ines De Fatima Rocha [2]" w:date="2018-01-23T09:28:00Z">
        <w:r w:rsidR="04F01220" w:rsidRPr="00571913" w:rsidDel="000261FE">
          <w:rPr>
            <w:rPrChange w:id="453" w:author="Maria Ines De Fatima Rocha [2]" w:date="2018-01-23T09:38:00Z">
              <w:rPr>
                <w:sz w:val="24"/>
                <w:szCs w:val="24"/>
              </w:rPr>
            </w:rPrChange>
          </w:rPr>
          <w:delText>18</w:delText>
        </w:r>
      </w:del>
      <w:ins w:id="454" w:author="Maria Ines De Fatima Rocha [2]" w:date="2018-01-23T09:28:00Z">
        <w:r w:rsidR="000261FE" w:rsidRPr="00571913">
          <w:rPr>
            <w:rPrChange w:id="455" w:author="Maria Ines De Fatima Rocha [2]" w:date="2018-01-23T09:38:00Z">
              <w:rPr>
                <w:sz w:val="24"/>
                <w:szCs w:val="24"/>
              </w:rPr>
            </w:rPrChange>
          </w:rPr>
          <w:t>23</w:t>
        </w:r>
      </w:ins>
    </w:p>
    <w:p w14:paraId="060867E7" w14:textId="77777777" w:rsidR="00702F5C" w:rsidRPr="00571913" w:rsidRDefault="00FF6C25" w:rsidP="04F01220">
      <w:pPr>
        <w:pStyle w:val="PargrafodaLista"/>
        <w:spacing w:line="360" w:lineRule="auto"/>
        <w:ind w:left="1069"/>
        <w:rPr>
          <w:rFonts w:cs="Arial"/>
        </w:rPr>
      </w:pPr>
      <w:ins w:id="456" w:author="Maria Ines De Fatima Rocha [2]" w:date="2018-01-23T09:19:00Z">
        <w:r w:rsidRPr="00571913">
          <w:rPr>
            <w:rPrChange w:id="457" w:author="Maria Ines De Fatima Rocha [2]" w:date="2018-01-23T09:38:00Z">
              <w:rPr>
                <w:sz w:val="24"/>
                <w:szCs w:val="24"/>
              </w:rPr>
            </w:rPrChange>
          </w:rPr>
          <w:t>7</w:t>
        </w:r>
      </w:ins>
      <w:del w:id="458" w:author="Maria Ines De Fatima Rocha [2]" w:date="2018-01-23T09:19:00Z">
        <w:r w:rsidR="04F01220" w:rsidRPr="00571913" w:rsidDel="00FF6C25">
          <w:rPr>
            <w:rPrChange w:id="459" w:author="Maria Ines De Fatima Rocha [2]" w:date="2018-01-23T09:38:00Z">
              <w:rPr>
                <w:sz w:val="24"/>
                <w:szCs w:val="24"/>
              </w:rPr>
            </w:rPrChange>
          </w:rPr>
          <w:delText>6</w:delText>
        </w:r>
      </w:del>
      <w:r w:rsidR="04F01220" w:rsidRPr="00571913">
        <w:rPr>
          <w:rPrChange w:id="460" w:author="Maria Ines De Fatima Rocha [2]" w:date="2018-01-23T09:38:00Z">
            <w:rPr>
              <w:sz w:val="24"/>
              <w:szCs w:val="24"/>
            </w:rPr>
          </w:rPrChange>
        </w:rPr>
        <w:t xml:space="preserve">.2 </w:t>
      </w:r>
      <w:r w:rsidR="04F01220" w:rsidRPr="00571913">
        <w:rPr>
          <w:rFonts w:cs="Arial"/>
        </w:rPr>
        <w:t xml:space="preserve">Resolução nº 17 de 22 de </w:t>
      </w:r>
      <w:del w:id="461" w:author="Maria Ines De Fatima Rocha [2]" w:date="2018-01-23T09:42:00Z">
        <w:r w:rsidR="04F01220" w:rsidRPr="00571913" w:rsidDel="001F7DD8">
          <w:rPr>
            <w:rFonts w:cs="Arial"/>
          </w:rPr>
          <w:delText>Dezembro</w:delText>
        </w:r>
      </w:del>
      <w:ins w:id="462" w:author="Maria Ines De Fatima Rocha [2]" w:date="2018-01-23T09:42:00Z">
        <w:r w:rsidR="001F7DD8" w:rsidRPr="00571913">
          <w:rPr>
            <w:rFonts w:cs="Arial"/>
          </w:rPr>
          <w:t>dezembro</w:t>
        </w:r>
      </w:ins>
      <w:r w:rsidR="04F01220" w:rsidRPr="00571913">
        <w:rPr>
          <w:rFonts w:cs="Arial"/>
        </w:rPr>
        <w:t xml:space="preserve"> de 2017 –  _______________</w:t>
      </w:r>
      <w:ins w:id="463" w:author="Maria Ines De Fatima Rocha [2]" w:date="2018-01-23T09:42:00Z">
        <w:r w:rsidR="001F7DD8">
          <w:rPr>
            <w:rFonts w:cs="Arial"/>
          </w:rPr>
          <w:t>__</w:t>
        </w:r>
      </w:ins>
      <w:ins w:id="464" w:author="Maria Ines De Fatima Rocha [2]" w:date="2018-01-23T09:43:00Z">
        <w:r w:rsidR="00F508C8">
          <w:rPr>
            <w:rFonts w:cs="Arial"/>
          </w:rPr>
          <w:t xml:space="preserve"> </w:t>
        </w:r>
      </w:ins>
      <w:r w:rsidR="04F01220" w:rsidRPr="00571913">
        <w:rPr>
          <w:rFonts w:cs="Arial"/>
        </w:rPr>
        <w:t>__</w:t>
      </w:r>
      <w:del w:id="465" w:author="Maria Ines De Fatima Rocha [2]" w:date="2018-01-23T09:42:00Z">
        <w:r w:rsidR="04F01220" w:rsidRPr="00571913" w:rsidDel="001F7DD8">
          <w:rPr>
            <w:rFonts w:cs="Arial"/>
          </w:rPr>
          <w:delText xml:space="preserve">_ </w:delText>
        </w:r>
      </w:del>
      <w:r w:rsidR="04F01220" w:rsidRPr="00571913">
        <w:rPr>
          <w:rPrChange w:id="466" w:author="Maria Ines De Fatima Rocha [2]" w:date="2018-01-23T09:38:00Z">
            <w:rPr>
              <w:sz w:val="24"/>
              <w:szCs w:val="24"/>
            </w:rPr>
          </w:rPrChange>
        </w:rPr>
        <w:t xml:space="preserve">Pág. </w:t>
      </w:r>
      <w:del w:id="467" w:author="Maria Ines De Fatima Rocha [2]" w:date="2018-01-23T09:29:00Z">
        <w:r w:rsidR="04F01220" w:rsidRPr="00571913" w:rsidDel="000261FE">
          <w:rPr>
            <w:rPrChange w:id="468" w:author="Maria Ines De Fatima Rocha [2]" w:date="2018-01-23T09:38:00Z">
              <w:rPr>
                <w:sz w:val="24"/>
                <w:szCs w:val="24"/>
              </w:rPr>
            </w:rPrChange>
          </w:rPr>
          <w:delText>18</w:delText>
        </w:r>
      </w:del>
      <w:ins w:id="469" w:author="Maria Ines De Fatima Rocha [2]" w:date="2018-01-23T09:29:00Z">
        <w:r w:rsidR="000261FE" w:rsidRPr="00571913">
          <w:rPr>
            <w:rPrChange w:id="470" w:author="Maria Ines De Fatima Rocha [2]" w:date="2018-01-23T09:38:00Z">
              <w:rPr>
                <w:sz w:val="24"/>
                <w:szCs w:val="24"/>
              </w:rPr>
            </w:rPrChange>
          </w:rPr>
          <w:t>23</w:t>
        </w:r>
      </w:ins>
    </w:p>
    <w:p w14:paraId="0B86C457" w14:textId="77777777" w:rsidR="00702F5C" w:rsidRPr="00571913" w:rsidRDefault="00FF6C25" w:rsidP="04F01220">
      <w:pPr>
        <w:pStyle w:val="PargrafodaLista"/>
        <w:spacing w:line="360" w:lineRule="auto"/>
        <w:ind w:left="1069"/>
        <w:rPr>
          <w:rFonts w:cs="Arial"/>
        </w:rPr>
      </w:pPr>
      <w:ins w:id="471" w:author="Maria Ines De Fatima Rocha [2]" w:date="2018-01-23T09:19:00Z">
        <w:r w:rsidRPr="00571913">
          <w:rPr>
            <w:rPrChange w:id="472" w:author="Maria Ines De Fatima Rocha [2]" w:date="2018-01-23T09:38:00Z">
              <w:rPr>
                <w:sz w:val="24"/>
                <w:szCs w:val="24"/>
              </w:rPr>
            </w:rPrChange>
          </w:rPr>
          <w:t>7</w:t>
        </w:r>
      </w:ins>
      <w:del w:id="473" w:author="Maria Ines De Fatima Rocha [2]" w:date="2018-01-23T09:19:00Z">
        <w:r w:rsidR="04F01220" w:rsidRPr="00571913" w:rsidDel="00FF6C25">
          <w:rPr>
            <w:rPrChange w:id="474" w:author="Maria Ines De Fatima Rocha [2]" w:date="2018-01-23T09:38:00Z">
              <w:rPr>
                <w:sz w:val="24"/>
                <w:szCs w:val="24"/>
              </w:rPr>
            </w:rPrChange>
          </w:rPr>
          <w:delText>6</w:delText>
        </w:r>
      </w:del>
      <w:r w:rsidR="04F01220" w:rsidRPr="00571913">
        <w:rPr>
          <w:rPrChange w:id="475" w:author="Maria Ines De Fatima Rocha [2]" w:date="2018-01-23T09:38:00Z">
            <w:rPr>
              <w:sz w:val="24"/>
              <w:szCs w:val="24"/>
            </w:rPr>
          </w:rPrChange>
        </w:rPr>
        <w:t xml:space="preserve">.3 </w:t>
      </w:r>
      <w:r w:rsidR="04F01220" w:rsidRPr="00571913">
        <w:rPr>
          <w:rFonts w:cs="Arial"/>
        </w:rPr>
        <w:t>Termo de Adesão e Compromisso de Voluntário (modelo) – _____</w:t>
      </w:r>
      <w:ins w:id="476" w:author="Maria Ines De Fatima Rocha [2]" w:date="2018-01-23T09:42:00Z">
        <w:r w:rsidR="001F7DD8">
          <w:rPr>
            <w:rFonts w:cs="Arial"/>
          </w:rPr>
          <w:t>_</w:t>
        </w:r>
      </w:ins>
      <w:r w:rsidR="04F01220" w:rsidRPr="00571913">
        <w:rPr>
          <w:rFonts w:cs="Arial"/>
        </w:rPr>
        <w:t xml:space="preserve">___ </w:t>
      </w:r>
      <w:r w:rsidR="04F01220" w:rsidRPr="00571913">
        <w:rPr>
          <w:rPrChange w:id="477" w:author="Maria Ines De Fatima Rocha [2]" w:date="2018-01-23T09:38:00Z">
            <w:rPr>
              <w:sz w:val="24"/>
              <w:szCs w:val="24"/>
            </w:rPr>
          </w:rPrChange>
        </w:rPr>
        <w:t xml:space="preserve">Pág. </w:t>
      </w:r>
      <w:del w:id="478" w:author="Maria Ines De Fatima Rocha [2]" w:date="2018-01-23T09:29:00Z">
        <w:r w:rsidR="04F01220" w:rsidRPr="00571913" w:rsidDel="000261FE">
          <w:rPr>
            <w:rPrChange w:id="479" w:author="Maria Ines De Fatima Rocha [2]" w:date="2018-01-23T09:38:00Z">
              <w:rPr>
                <w:sz w:val="24"/>
                <w:szCs w:val="24"/>
              </w:rPr>
            </w:rPrChange>
          </w:rPr>
          <w:delText>18</w:delText>
        </w:r>
      </w:del>
      <w:ins w:id="480" w:author="Maria Ines De Fatima Rocha [2]" w:date="2018-01-23T09:29:00Z">
        <w:r w:rsidR="000261FE" w:rsidRPr="00571913">
          <w:rPr>
            <w:rPrChange w:id="481" w:author="Maria Ines De Fatima Rocha [2]" w:date="2018-01-23T09:38:00Z">
              <w:rPr>
                <w:sz w:val="24"/>
                <w:szCs w:val="24"/>
              </w:rPr>
            </w:rPrChange>
          </w:rPr>
          <w:t>23</w:t>
        </w:r>
      </w:ins>
    </w:p>
    <w:p w14:paraId="4C26F2A7" w14:textId="77777777" w:rsidR="00702F5C" w:rsidRPr="00571913" w:rsidRDefault="00FF6C25" w:rsidP="04F01220">
      <w:pPr>
        <w:pStyle w:val="PargrafodaLista"/>
        <w:spacing w:line="360" w:lineRule="auto"/>
        <w:ind w:left="1069"/>
        <w:rPr>
          <w:rFonts w:cs="Arial"/>
        </w:rPr>
      </w:pPr>
      <w:ins w:id="482" w:author="Maria Ines De Fatima Rocha [2]" w:date="2018-01-23T09:19:00Z">
        <w:r w:rsidRPr="00571913">
          <w:rPr>
            <w:rFonts w:cs="Arial"/>
          </w:rPr>
          <w:lastRenderedPageBreak/>
          <w:t>7</w:t>
        </w:r>
      </w:ins>
      <w:del w:id="483" w:author="Maria Ines De Fatima Rocha [2]" w:date="2018-01-23T09:19:00Z">
        <w:r w:rsidR="04F01220" w:rsidRPr="00571913" w:rsidDel="00FF6C25">
          <w:rPr>
            <w:rFonts w:cs="Arial"/>
          </w:rPr>
          <w:delText>6</w:delText>
        </w:r>
      </w:del>
      <w:r w:rsidR="04F01220" w:rsidRPr="00571913">
        <w:rPr>
          <w:rFonts w:cs="Arial"/>
        </w:rPr>
        <w:t>.4 Relatório e Recibo mensal de Atividades desenvolvidas por voluntários (modelo) - ______________________________________________</w:t>
      </w:r>
      <w:ins w:id="484" w:author="Maria Ines De Fatima Rocha [2]" w:date="2018-01-23T09:44:00Z">
        <w:r w:rsidR="00F508C8">
          <w:rPr>
            <w:rFonts w:cs="Arial"/>
          </w:rPr>
          <w:t>__</w:t>
        </w:r>
      </w:ins>
      <w:del w:id="485" w:author="Maria Ines De Fatima Rocha [2]" w:date="2018-01-23T09:44:00Z">
        <w:r w:rsidR="04F01220" w:rsidRPr="00571913" w:rsidDel="00F508C8">
          <w:rPr>
            <w:rFonts w:cs="Arial"/>
          </w:rPr>
          <w:delText>_</w:delText>
        </w:r>
      </w:del>
      <w:r w:rsidR="04F01220" w:rsidRPr="00571913">
        <w:rPr>
          <w:rFonts w:cs="Arial"/>
        </w:rPr>
        <w:t xml:space="preserve">____ </w:t>
      </w:r>
      <w:r w:rsidR="04F01220" w:rsidRPr="00571913">
        <w:rPr>
          <w:rPrChange w:id="486" w:author="Maria Ines De Fatima Rocha [2]" w:date="2018-01-23T09:38:00Z">
            <w:rPr>
              <w:sz w:val="24"/>
              <w:szCs w:val="24"/>
            </w:rPr>
          </w:rPrChange>
        </w:rPr>
        <w:t xml:space="preserve">Pág. </w:t>
      </w:r>
      <w:del w:id="487" w:author="Maria Ines De Fatima Rocha [2]" w:date="2018-01-23T09:29:00Z">
        <w:r w:rsidR="04F01220" w:rsidRPr="00571913" w:rsidDel="000261FE">
          <w:rPr>
            <w:rPrChange w:id="488" w:author="Maria Ines De Fatima Rocha [2]" w:date="2018-01-23T09:38:00Z">
              <w:rPr>
                <w:sz w:val="24"/>
                <w:szCs w:val="24"/>
              </w:rPr>
            </w:rPrChange>
          </w:rPr>
          <w:delText>18</w:delText>
        </w:r>
      </w:del>
      <w:ins w:id="489" w:author="Maria Ines De Fatima Rocha [2]" w:date="2018-01-23T09:29:00Z">
        <w:r w:rsidR="000261FE" w:rsidRPr="00571913">
          <w:rPr>
            <w:rPrChange w:id="490" w:author="Maria Ines De Fatima Rocha [2]" w:date="2018-01-23T09:38:00Z">
              <w:rPr>
                <w:sz w:val="24"/>
                <w:szCs w:val="24"/>
              </w:rPr>
            </w:rPrChange>
          </w:rPr>
          <w:t>23</w:t>
        </w:r>
      </w:ins>
    </w:p>
    <w:p w14:paraId="0D37E197" w14:textId="77777777" w:rsidR="00702F5C" w:rsidRPr="00571913" w:rsidRDefault="04F01220" w:rsidP="04F01220">
      <w:pPr>
        <w:pStyle w:val="PargrafodaLista"/>
        <w:spacing w:line="360" w:lineRule="auto"/>
        <w:ind w:left="1069"/>
        <w:rPr>
          <w:rFonts w:cs="Arial"/>
        </w:rPr>
      </w:pPr>
      <w:del w:id="491" w:author="Maria Ines De Fatima Rocha [2]" w:date="2018-01-23T09:19:00Z">
        <w:r w:rsidRPr="00571913" w:rsidDel="00FF6C25">
          <w:rPr>
            <w:rFonts w:cs="Arial"/>
          </w:rPr>
          <w:delText>6</w:delText>
        </w:r>
      </w:del>
      <w:ins w:id="492" w:author="Maria Ines De Fatima Rocha [2]" w:date="2018-01-23T09:19:00Z">
        <w:r w:rsidR="00FF6C25" w:rsidRPr="00571913">
          <w:rPr>
            <w:rFonts w:cs="Arial"/>
          </w:rPr>
          <w:t>7</w:t>
        </w:r>
      </w:ins>
      <w:r w:rsidRPr="00571913">
        <w:rPr>
          <w:rFonts w:cs="Arial"/>
        </w:rPr>
        <w:t xml:space="preserve">.5 Síntese de Dúvidas Frequentes – </w:t>
      </w:r>
      <w:r w:rsidRPr="783D99AF">
        <w:rPr>
          <w:rPrChange w:id="493" w:author="Maria Ines De Fatima Rocha [2]" w:date="2018-02-06T08:49:00Z">
            <w:rPr>
              <w:sz w:val="24"/>
              <w:szCs w:val="24"/>
            </w:rPr>
          </w:rPrChange>
        </w:rPr>
        <w:t>_______________</w:t>
      </w:r>
      <w:ins w:id="494" w:author="Maria Ines De Fatima Rocha [2]" w:date="2018-01-23T09:43:00Z">
        <w:r w:rsidR="00F508C8">
          <w:t>___</w:t>
        </w:r>
      </w:ins>
      <w:ins w:id="495" w:author="Maria Ines De Fatima Rocha [2]" w:date="2018-01-23T09:44:00Z">
        <w:r w:rsidR="00F508C8">
          <w:t>_</w:t>
        </w:r>
      </w:ins>
      <w:r w:rsidRPr="00571913">
        <w:rPr>
          <w:rPrChange w:id="496" w:author="Maria Ines De Fatima Rocha [2]" w:date="2018-01-23T09:38:00Z">
            <w:rPr>
              <w:sz w:val="24"/>
              <w:szCs w:val="24"/>
            </w:rPr>
          </w:rPrChange>
        </w:rPr>
        <w:t xml:space="preserve">_____________Pág. </w:t>
      </w:r>
      <w:del w:id="497" w:author="Maria Ines De Fatima Rocha [2]" w:date="2018-01-23T09:29:00Z">
        <w:r w:rsidRPr="00571913" w:rsidDel="000261FE">
          <w:rPr>
            <w:rPrChange w:id="498" w:author="Maria Ines De Fatima Rocha [2]" w:date="2018-01-23T09:38:00Z">
              <w:rPr>
                <w:sz w:val="24"/>
                <w:szCs w:val="24"/>
              </w:rPr>
            </w:rPrChange>
          </w:rPr>
          <w:delText>18</w:delText>
        </w:r>
      </w:del>
      <w:ins w:id="499" w:author="Maria Ines De Fatima Rocha [2]" w:date="2018-01-23T09:29:00Z">
        <w:r w:rsidR="000261FE" w:rsidRPr="00571913">
          <w:rPr>
            <w:rPrChange w:id="500" w:author="Maria Ines De Fatima Rocha [2]" w:date="2018-01-23T09:38:00Z">
              <w:rPr>
                <w:sz w:val="24"/>
                <w:szCs w:val="24"/>
              </w:rPr>
            </w:rPrChange>
          </w:rPr>
          <w:t>23</w:t>
        </w:r>
      </w:ins>
    </w:p>
    <w:p w14:paraId="33D60711" w14:textId="77777777" w:rsidR="00702F5C" w:rsidRPr="00571913" w:rsidRDefault="00FF6C25" w:rsidP="04F01220">
      <w:pPr>
        <w:pStyle w:val="PargrafodaLista"/>
        <w:spacing w:line="360" w:lineRule="auto"/>
        <w:ind w:left="1069"/>
        <w:rPr>
          <w:rFonts w:cs="Arial"/>
        </w:rPr>
      </w:pPr>
      <w:ins w:id="501" w:author="Maria Ines De Fatima Rocha [2]" w:date="2018-01-23T09:19:00Z">
        <w:r w:rsidRPr="00571913">
          <w:rPr>
            <w:rFonts w:cs="Arial"/>
          </w:rPr>
          <w:t>7</w:t>
        </w:r>
      </w:ins>
      <w:del w:id="502" w:author="Maria Ines De Fatima Rocha [2]" w:date="2018-01-23T09:19:00Z">
        <w:r w:rsidR="04F01220" w:rsidRPr="00571913" w:rsidDel="00FF6C25">
          <w:rPr>
            <w:rFonts w:cs="Arial"/>
          </w:rPr>
          <w:delText>6</w:delText>
        </w:r>
      </w:del>
      <w:r w:rsidR="04F01220" w:rsidRPr="00571913">
        <w:rPr>
          <w:rFonts w:cs="Arial"/>
        </w:rPr>
        <w:t>.6 Tutorial Adesão PNME – _____________________________________</w:t>
      </w:r>
      <w:ins w:id="503" w:author="Maria Ines De Fatima Rocha [2]" w:date="2018-01-23T09:44:00Z">
        <w:r w:rsidR="00F508C8">
          <w:rPr>
            <w:rFonts w:cs="Arial"/>
          </w:rPr>
          <w:t xml:space="preserve">_ </w:t>
        </w:r>
      </w:ins>
      <w:del w:id="504" w:author="Maria Ines De Fatima Rocha [2]" w:date="2018-01-23T09:44:00Z">
        <w:r w:rsidR="04F01220" w:rsidRPr="00571913" w:rsidDel="00F508C8">
          <w:rPr>
            <w:rFonts w:cs="Arial"/>
          </w:rPr>
          <w:delText xml:space="preserve"> </w:delText>
        </w:r>
      </w:del>
      <w:r w:rsidR="04F01220" w:rsidRPr="00571913">
        <w:rPr>
          <w:rPrChange w:id="505" w:author="Maria Ines De Fatima Rocha [2]" w:date="2018-01-23T09:38:00Z">
            <w:rPr>
              <w:sz w:val="24"/>
              <w:szCs w:val="24"/>
            </w:rPr>
          </w:rPrChange>
        </w:rPr>
        <w:t xml:space="preserve">Pág. </w:t>
      </w:r>
      <w:del w:id="506" w:author="Maria Ines De Fatima Rocha [2]" w:date="2018-01-23T09:29:00Z">
        <w:r w:rsidR="04F01220" w:rsidRPr="00571913" w:rsidDel="000261FE">
          <w:rPr>
            <w:rPrChange w:id="507" w:author="Maria Ines De Fatima Rocha [2]" w:date="2018-01-23T09:38:00Z">
              <w:rPr>
                <w:sz w:val="24"/>
                <w:szCs w:val="24"/>
              </w:rPr>
            </w:rPrChange>
          </w:rPr>
          <w:delText>18</w:delText>
        </w:r>
      </w:del>
      <w:ins w:id="508" w:author="Maria Ines De Fatima Rocha [2]" w:date="2018-01-23T09:29:00Z">
        <w:r w:rsidR="000261FE" w:rsidRPr="00571913">
          <w:rPr>
            <w:rPrChange w:id="509" w:author="Maria Ines De Fatima Rocha [2]" w:date="2018-01-23T09:38:00Z">
              <w:rPr>
                <w:sz w:val="24"/>
                <w:szCs w:val="24"/>
              </w:rPr>
            </w:rPrChange>
          </w:rPr>
          <w:t>23</w:t>
        </w:r>
      </w:ins>
    </w:p>
    <w:p w14:paraId="34D9ED45" w14:textId="77777777" w:rsidR="00FF34E6" w:rsidRPr="00571913" w:rsidRDefault="00FF6C25" w:rsidP="04F01220">
      <w:pPr>
        <w:pStyle w:val="PargrafodaLista"/>
        <w:spacing w:line="360" w:lineRule="auto"/>
        <w:ind w:left="1069"/>
        <w:rPr>
          <w:rFonts w:cs="Arial"/>
        </w:rPr>
      </w:pPr>
      <w:ins w:id="510" w:author="Maria Ines De Fatima Rocha [2]" w:date="2018-01-23T09:19:00Z">
        <w:r w:rsidRPr="00571913">
          <w:rPr>
            <w:rFonts w:cs="Arial"/>
          </w:rPr>
          <w:t>7</w:t>
        </w:r>
      </w:ins>
      <w:del w:id="511" w:author="Maria Ines De Fatima Rocha [2]" w:date="2018-01-23T09:19:00Z">
        <w:r w:rsidR="04F01220" w:rsidRPr="00571913" w:rsidDel="00FF6C25">
          <w:rPr>
            <w:rFonts w:cs="Arial"/>
          </w:rPr>
          <w:delText>6</w:delText>
        </w:r>
      </w:del>
      <w:r w:rsidR="04F01220" w:rsidRPr="00571913">
        <w:rPr>
          <w:rFonts w:cs="Arial"/>
        </w:rPr>
        <w:t>.7 Manual MNE – Diários de Classes –  ____________________________</w:t>
      </w:r>
      <w:ins w:id="512" w:author="Maria Ines De Fatima Rocha [2]" w:date="2018-01-23T09:44:00Z">
        <w:r w:rsidR="00F508C8">
          <w:rPr>
            <w:rFonts w:cs="Arial"/>
          </w:rPr>
          <w:t>_</w:t>
        </w:r>
      </w:ins>
      <w:del w:id="513" w:author="Maria Ines De Fatima Rocha [2]" w:date="2018-01-23T09:44:00Z">
        <w:r w:rsidR="04F01220" w:rsidRPr="00571913" w:rsidDel="00F508C8">
          <w:rPr>
            <w:rFonts w:cs="Arial"/>
          </w:rPr>
          <w:delText xml:space="preserve"> </w:delText>
        </w:r>
      </w:del>
      <w:r w:rsidR="04F01220" w:rsidRPr="00571913">
        <w:rPr>
          <w:rPrChange w:id="514" w:author="Maria Ines De Fatima Rocha [2]" w:date="2018-01-23T09:38:00Z">
            <w:rPr>
              <w:sz w:val="24"/>
              <w:szCs w:val="24"/>
            </w:rPr>
          </w:rPrChange>
        </w:rPr>
        <w:t xml:space="preserve">Pág. </w:t>
      </w:r>
      <w:del w:id="515" w:author="Maria Ines De Fatima Rocha [2]" w:date="2018-01-23T09:29:00Z">
        <w:r w:rsidR="04F01220" w:rsidRPr="00571913" w:rsidDel="000261FE">
          <w:rPr>
            <w:rPrChange w:id="516" w:author="Maria Ines De Fatima Rocha [2]" w:date="2018-01-23T09:38:00Z">
              <w:rPr>
                <w:sz w:val="24"/>
                <w:szCs w:val="24"/>
              </w:rPr>
            </w:rPrChange>
          </w:rPr>
          <w:delText>18</w:delText>
        </w:r>
      </w:del>
      <w:ins w:id="517" w:author="Maria Ines De Fatima Rocha [2]" w:date="2018-01-23T09:29:00Z">
        <w:r w:rsidR="000261FE" w:rsidRPr="00571913">
          <w:rPr>
            <w:rPrChange w:id="518" w:author="Maria Ines De Fatima Rocha [2]" w:date="2018-01-23T09:38:00Z">
              <w:rPr>
                <w:sz w:val="24"/>
                <w:szCs w:val="24"/>
              </w:rPr>
            </w:rPrChange>
          </w:rPr>
          <w:t>23</w:t>
        </w:r>
      </w:ins>
    </w:p>
    <w:p w14:paraId="27703E98" w14:textId="77777777" w:rsidR="00FF34E6" w:rsidRPr="00571913" w:rsidRDefault="00FF6C25" w:rsidP="04F01220">
      <w:pPr>
        <w:pStyle w:val="PargrafodaLista"/>
        <w:spacing w:line="360" w:lineRule="auto"/>
        <w:ind w:left="1069"/>
        <w:rPr>
          <w:rFonts w:cs="Arial"/>
        </w:rPr>
      </w:pPr>
      <w:ins w:id="519" w:author="Maria Ines De Fatima Rocha [2]" w:date="2018-01-23T09:19:00Z">
        <w:r w:rsidRPr="00571913">
          <w:rPr>
            <w:rFonts w:cs="Arial"/>
          </w:rPr>
          <w:t>7</w:t>
        </w:r>
      </w:ins>
      <w:del w:id="520" w:author="Maria Ines De Fatima Rocha [2]" w:date="2018-01-23T09:19:00Z">
        <w:r w:rsidR="04F01220" w:rsidRPr="00571913" w:rsidDel="00FF6C25">
          <w:rPr>
            <w:rFonts w:cs="Arial"/>
          </w:rPr>
          <w:delText>6</w:delText>
        </w:r>
      </w:del>
      <w:r w:rsidR="04F01220" w:rsidRPr="00571913">
        <w:rPr>
          <w:rFonts w:cs="Arial"/>
        </w:rPr>
        <w:t>.8 Tutorial Sistema Novo Mais Educação – Diretores e Articuladores – ___</w:t>
      </w:r>
      <w:ins w:id="521" w:author="Maria Ines De Fatima Rocha [2]" w:date="2018-01-23T09:44:00Z">
        <w:r w:rsidR="00F508C8">
          <w:t>_</w:t>
        </w:r>
      </w:ins>
      <w:del w:id="522" w:author="Maria Ines De Fatima Rocha [2]" w:date="2018-01-23T09:44:00Z">
        <w:r w:rsidR="04F01220" w:rsidRPr="00571913" w:rsidDel="00F508C8">
          <w:rPr>
            <w:rPrChange w:id="523" w:author="Maria Ines De Fatima Rocha [2]" w:date="2018-01-23T09:38:00Z">
              <w:rPr>
                <w:sz w:val="24"/>
                <w:szCs w:val="24"/>
              </w:rPr>
            </w:rPrChange>
          </w:rPr>
          <w:delText xml:space="preserve"> </w:delText>
        </w:r>
      </w:del>
      <w:r w:rsidR="04F01220" w:rsidRPr="00571913">
        <w:rPr>
          <w:rPrChange w:id="524" w:author="Maria Ines De Fatima Rocha [2]" w:date="2018-01-23T09:38:00Z">
            <w:rPr>
              <w:sz w:val="24"/>
              <w:szCs w:val="24"/>
            </w:rPr>
          </w:rPrChange>
        </w:rPr>
        <w:t xml:space="preserve">Pág. </w:t>
      </w:r>
      <w:del w:id="525" w:author="Maria Ines De Fatima Rocha [2]" w:date="2018-01-23T09:29:00Z">
        <w:r w:rsidR="04F01220" w:rsidRPr="00571913" w:rsidDel="000261FE">
          <w:rPr>
            <w:rPrChange w:id="526" w:author="Maria Ines De Fatima Rocha [2]" w:date="2018-01-23T09:38:00Z">
              <w:rPr>
                <w:sz w:val="24"/>
                <w:szCs w:val="24"/>
              </w:rPr>
            </w:rPrChange>
          </w:rPr>
          <w:delText>18</w:delText>
        </w:r>
      </w:del>
      <w:ins w:id="527" w:author="Maria Ines De Fatima Rocha [2]" w:date="2018-01-23T09:29:00Z">
        <w:r w:rsidR="000261FE" w:rsidRPr="00571913">
          <w:rPr>
            <w:rPrChange w:id="528" w:author="Maria Ines De Fatima Rocha [2]" w:date="2018-01-23T09:38:00Z">
              <w:rPr>
                <w:sz w:val="24"/>
                <w:szCs w:val="24"/>
              </w:rPr>
            </w:rPrChange>
          </w:rPr>
          <w:t>23</w:t>
        </w:r>
      </w:ins>
    </w:p>
    <w:p w14:paraId="181E0E7C" w14:textId="77777777" w:rsidR="5AA38CB3" w:rsidRPr="00571913" w:rsidRDefault="04F01220" w:rsidP="04F01220">
      <w:pPr>
        <w:pStyle w:val="PargrafodaLista"/>
        <w:spacing w:line="360" w:lineRule="auto"/>
        <w:ind w:left="1069"/>
        <w:rPr>
          <w:rFonts w:cs="Arial"/>
        </w:rPr>
      </w:pPr>
      <w:r w:rsidRPr="00571913">
        <w:rPr>
          <w:rFonts w:cs="Arial"/>
        </w:rPr>
        <w:t>6.9 Documento Orientador – Final - ________________________________</w:t>
      </w:r>
      <w:r w:rsidRPr="00571913">
        <w:rPr>
          <w:rPrChange w:id="529" w:author="Maria Ines De Fatima Rocha [2]" w:date="2018-01-23T09:38:00Z">
            <w:rPr>
              <w:sz w:val="24"/>
              <w:szCs w:val="24"/>
            </w:rPr>
          </w:rPrChange>
        </w:rPr>
        <w:t xml:space="preserve">Pág. </w:t>
      </w:r>
      <w:del w:id="530" w:author="Maria Ines De Fatima Rocha [2]" w:date="2018-01-23T09:29:00Z">
        <w:r w:rsidRPr="00571913" w:rsidDel="000261FE">
          <w:rPr>
            <w:rPrChange w:id="531" w:author="Maria Ines De Fatima Rocha [2]" w:date="2018-01-23T09:38:00Z">
              <w:rPr>
                <w:sz w:val="24"/>
                <w:szCs w:val="24"/>
              </w:rPr>
            </w:rPrChange>
          </w:rPr>
          <w:delText>18</w:delText>
        </w:r>
      </w:del>
      <w:ins w:id="532" w:author="Maria Ines De Fatima Rocha [2]" w:date="2018-01-23T09:29:00Z">
        <w:r w:rsidR="000261FE" w:rsidRPr="00571913">
          <w:rPr>
            <w:rPrChange w:id="533" w:author="Maria Ines De Fatima Rocha [2]" w:date="2018-01-23T09:38:00Z">
              <w:rPr>
                <w:sz w:val="24"/>
                <w:szCs w:val="24"/>
              </w:rPr>
            </w:rPrChange>
          </w:rPr>
          <w:t>23</w:t>
        </w:r>
      </w:ins>
    </w:p>
    <w:p w14:paraId="541E668A" w14:textId="77777777" w:rsidR="5AA38CB3" w:rsidRPr="00571913" w:rsidRDefault="00FF6C25" w:rsidP="783D99AF">
      <w:pPr>
        <w:pStyle w:val="PargrafodaLista"/>
        <w:spacing w:line="360" w:lineRule="auto"/>
        <w:ind w:left="1069"/>
        <w:rPr>
          <w:ins w:id="534" w:author="Maria Ines De Fatima Rocha [2]" w:date="2018-01-23T09:29:00Z"/>
          <w:rPrChange w:id="535" w:author="Maria Ines De Fatima Rocha [2]" w:date="2018-02-06T08:49:00Z">
            <w:rPr>
              <w:ins w:id="536" w:author="Maria Ines De Fatima Rocha [2]" w:date="2018-01-23T09:29:00Z"/>
              <w:sz w:val="24"/>
              <w:szCs w:val="24"/>
            </w:rPr>
          </w:rPrChange>
        </w:rPr>
      </w:pPr>
      <w:ins w:id="537" w:author="Maria Ines De Fatima Rocha [2]" w:date="2018-01-23T09:19:00Z">
        <w:r w:rsidRPr="00571913">
          <w:rPr>
            <w:rFonts w:cs="Arial"/>
          </w:rPr>
          <w:t>7</w:t>
        </w:r>
      </w:ins>
      <w:del w:id="538" w:author="Maria Ines De Fatima Rocha [2]" w:date="2018-01-23T09:19:00Z">
        <w:r w:rsidR="04F01220" w:rsidRPr="00571913" w:rsidDel="00FF6C25">
          <w:rPr>
            <w:rFonts w:cs="Arial"/>
          </w:rPr>
          <w:delText>6</w:delText>
        </w:r>
      </w:del>
      <w:r w:rsidR="04F01220" w:rsidRPr="00571913">
        <w:rPr>
          <w:rFonts w:cs="Arial"/>
        </w:rPr>
        <w:t xml:space="preserve">.10 Programa Novo Mais Educação-Caderno de Orientações Pedagógicas- </w:t>
      </w:r>
      <w:r w:rsidR="04F01220" w:rsidRPr="00571913">
        <w:rPr>
          <w:rPrChange w:id="539" w:author="Maria Ines De Fatima Rocha [2]" w:date="2018-01-23T09:38:00Z">
            <w:rPr>
              <w:sz w:val="24"/>
              <w:szCs w:val="24"/>
            </w:rPr>
          </w:rPrChange>
        </w:rPr>
        <w:t xml:space="preserve">Pág. </w:t>
      </w:r>
      <w:del w:id="540" w:author="Maria Ines De Fatima Rocha [2]" w:date="2018-01-23T09:29:00Z">
        <w:r w:rsidR="04F01220" w:rsidRPr="00571913" w:rsidDel="000261FE">
          <w:rPr>
            <w:rPrChange w:id="541" w:author="Maria Ines De Fatima Rocha [2]" w:date="2018-01-23T09:38:00Z">
              <w:rPr>
                <w:sz w:val="24"/>
                <w:szCs w:val="24"/>
              </w:rPr>
            </w:rPrChange>
          </w:rPr>
          <w:delText>18</w:delText>
        </w:r>
      </w:del>
      <w:ins w:id="542" w:author="Maria Ines De Fatima Rocha [2]" w:date="2018-01-23T09:29:00Z">
        <w:r w:rsidR="000261FE" w:rsidRPr="00571913">
          <w:rPr>
            <w:rPrChange w:id="543" w:author="Maria Ines De Fatima Rocha [2]" w:date="2018-01-23T09:38:00Z">
              <w:rPr>
                <w:sz w:val="24"/>
                <w:szCs w:val="24"/>
              </w:rPr>
            </w:rPrChange>
          </w:rPr>
          <w:t>23</w:t>
        </w:r>
      </w:ins>
    </w:p>
    <w:p w14:paraId="2D509E84" w14:textId="77777777" w:rsidR="000261FE" w:rsidRPr="00571913" w:rsidRDefault="000261FE" w:rsidP="04F01220">
      <w:pPr>
        <w:pStyle w:val="PargrafodaLista"/>
        <w:spacing w:line="360" w:lineRule="auto"/>
        <w:ind w:left="1069"/>
        <w:rPr>
          <w:ins w:id="544" w:author="Maria Ines De Fatima Rocha [2]" w:date="2018-01-23T09:30:00Z"/>
          <w:rFonts w:cs="Arial"/>
        </w:rPr>
      </w:pPr>
      <w:ins w:id="545" w:author="Maria Ines De Fatima Rocha [2]" w:date="2018-01-23T09:29:00Z">
        <w:r w:rsidRPr="00571913">
          <w:rPr>
            <w:rFonts w:cs="Arial"/>
          </w:rPr>
          <w:t xml:space="preserve">7.11 </w:t>
        </w:r>
      </w:ins>
      <w:ins w:id="546" w:author="Maria Ines De Fatima Rocha [2]" w:date="2018-01-23T09:30:00Z">
        <w:r w:rsidRPr="00571913">
          <w:rPr>
            <w:rFonts w:cs="Arial"/>
          </w:rPr>
          <w:t>Vídeo Aula PNME ___________________________________________Pág. 23</w:t>
        </w:r>
      </w:ins>
    </w:p>
    <w:p w14:paraId="08DDF464" w14:textId="77777777" w:rsidR="000261FE" w:rsidRPr="00571913" w:rsidRDefault="000261FE" w:rsidP="04F01220">
      <w:pPr>
        <w:pStyle w:val="PargrafodaLista"/>
        <w:spacing w:line="360" w:lineRule="auto"/>
        <w:ind w:left="1069"/>
        <w:rPr>
          <w:ins w:id="547" w:author="Maria Ines De Fatima Rocha [2]" w:date="2018-01-23T09:31:00Z"/>
          <w:rFonts w:cs="Arial"/>
        </w:rPr>
      </w:pPr>
      <w:ins w:id="548" w:author="Maria Ines De Fatima Rocha [2]" w:date="2018-01-23T09:30:00Z">
        <w:r w:rsidRPr="00571913">
          <w:rPr>
            <w:rFonts w:cs="Arial"/>
          </w:rPr>
          <w:t>7.12 Lei do Voluntariado nº 9.</w:t>
        </w:r>
      </w:ins>
      <w:ins w:id="549" w:author="Maria Ines De Fatima Rocha [2]" w:date="2018-01-23T09:31:00Z">
        <w:r w:rsidRPr="00571913">
          <w:rPr>
            <w:rFonts w:cs="Arial"/>
          </w:rPr>
          <w:t>608 de 16 de dezembro de 1998 - __________Pág.23</w:t>
        </w:r>
      </w:ins>
    </w:p>
    <w:p w14:paraId="45F549EA" w14:textId="77777777" w:rsidR="000261FE" w:rsidRPr="00571913" w:rsidRDefault="000261FE" w:rsidP="04F01220">
      <w:pPr>
        <w:pStyle w:val="PargrafodaLista"/>
        <w:spacing w:line="360" w:lineRule="auto"/>
        <w:ind w:left="1069"/>
        <w:rPr>
          <w:ins w:id="550" w:author="Maria Ines De Fatima Rocha [2]" w:date="2018-01-23T09:32:00Z"/>
          <w:rFonts w:cs="Arial"/>
        </w:rPr>
      </w:pPr>
      <w:ins w:id="551" w:author="Maria Ines De Fatima Rocha [2]" w:date="2018-01-23T09:31:00Z">
        <w:r w:rsidRPr="00571913">
          <w:rPr>
            <w:rFonts w:cs="Arial"/>
          </w:rPr>
          <w:t>7.13 Resolução nº 08 de 16 de Dezembro de 2016 _____________________Pág.23</w:t>
        </w:r>
      </w:ins>
    </w:p>
    <w:p w14:paraId="6E216894" w14:textId="77777777" w:rsidR="000261FE" w:rsidRPr="00571913" w:rsidRDefault="000261FE" w:rsidP="04F01220">
      <w:pPr>
        <w:pStyle w:val="PargrafodaLista"/>
        <w:spacing w:line="360" w:lineRule="auto"/>
        <w:ind w:left="1069"/>
        <w:rPr>
          <w:rFonts w:cs="Arial"/>
        </w:rPr>
      </w:pPr>
      <w:ins w:id="552" w:author="Maria Ines De Fatima Rocha [2]" w:date="2018-01-23T09:32:00Z">
        <w:r w:rsidRPr="00571913">
          <w:rPr>
            <w:rFonts w:cs="Arial"/>
          </w:rPr>
          <w:t xml:space="preserve">7.14 Tutorial: Acesso ao Relatório Financeiro do PNME - ________________Pág.23 </w:t>
        </w:r>
      </w:ins>
    </w:p>
    <w:p w14:paraId="12B5D60D" w14:textId="77777777" w:rsidR="00FF34E6" w:rsidRPr="00571913" w:rsidRDefault="04F01220" w:rsidP="3E27B532">
      <w:pPr>
        <w:pStyle w:val="PargrafodaLista"/>
        <w:numPr>
          <w:ilvl w:val="0"/>
          <w:numId w:val="26"/>
        </w:numPr>
        <w:spacing w:line="360" w:lineRule="auto"/>
        <w:rPr>
          <w:rPrChange w:id="553" w:author="Maria Ines De Fatima Rocha [2]" w:date="2018-02-07T06:02:00Z">
            <w:rPr>
              <w:sz w:val="24"/>
              <w:szCs w:val="24"/>
            </w:rPr>
          </w:rPrChange>
        </w:rPr>
      </w:pPr>
      <w:r w:rsidRPr="00571913">
        <w:rPr>
          <w:rPrChange w:id="554" w:author="Maria Ines De Fatima Rocha [2]" w:date="2018-01-23T09:38:00Z">
            <w:rPr>
              <w:sz w:val="24"/>
              <w:szCs w:val="24"/>
            </w:rPr>
          </w:rPrChange>
        </w:rPr>
        <w:t>Programa Ensino Médio Inovador – ProEMI</w:t>
      </w:r>
      <w:r w:rsidRPr="3E27B532">
        <w:rPr>
          <w:rPrChange w:id="555" w:author="Maria Ines De Fatima Rocha [2]" w:date="2018-02-07T06:02:00Z">
            <w:rPr>
              <w:sz w:val="24"/>
              <w:szCs w:val="24"/>
            </w:rPr>
          </w:rPrChange>
        </w:rPr>
        <w:t xml:space="preserve"> - ________________</w:t>
      </w:r>
      <w:ins w:id="556" w:author="Maria Ines De Fatima Rocha [2]" w:date="2018-01-23T09:44:00Z">
        <w:r w:rsidR="00E11DB7" w:rsidRPr="3E27B532">
          <w:t>______</w:t>
        </w:r>
      </w:ins>
      <w:r w:rsidRPr="3E27B532">
        <w:rPr>
          <w:rPrChange w:id="557" w:author="Maria Ines De Fatima Rocha [2]" w:date="2018-02-07T06:02:00Z">
            <w:rPr>
              <w:sz w:val="24"/>
              <w:szCs w:val="24"/>
            </w:rPr>
          </w:rPrChange>
        </w:rPr>
        <w:t>___</w:t>
      </w:r>
      <w:del w:id="558" w:author="Maria Ines De Fatima Rocha [2]" w:date="2018-01-23T09:44:00Z">
        <w:r w:rsidRPr="00571913" w:rsidDel="00E11DB7">
          <w:rPr>
            <w:rPrChange w:id="559" w:author="Maria Ines De Fatima Rocha [2]" w:date="2018-01-23T09:38:00Z">
              <w:rPr>
                <w:sz w:val="24"/>
                <w:szCs w:val="24"/>
              </w:rPr>
            </w:rPrChange>
          </w:rPr>
          <w:delText xml:space="preserve"> </w:delText>
        </w:r>
      </w:del>
      <w:r w:rsidRPr="00571913">
        <w:rPr>
          <w:rPrChange w:id="560" w:author="Maria Ines De Fatima Rocha [2]" w:date="2018-01-23T09:38:00Z">
            <w:rPr>
              <w:sz w:val="24"/>
              <w:szCs w:val="24"/>
            </w:rPr>
          </w:rPrChange>
        </w:rPr>
        <w:t xml:space="preserve">Pág. </w:t>
      </w:r>
      <w:ins w:id="561" w:author="Maria Ines De Fatima Rocha [2]" w:date="2018-01-23T09:33:00Z">
        <w:r w:rsidR="000261FE" w:rsidRPr="00571913">
          <w:rPr>
            <w:rPrChange w:id="562" w:author="Maria Ines De Fatima Rocha [2]" w:date="2018-01-23T09:38:00Z">
              <w:rPr>
                <w:sz w:val="24"/>
                <w:szCs w:val="24"/>
              </w:rPr>
            </w:rPrChange>
          </w:rPr>
          <w:t>24</w:t>
        </w:r>
      </w:ins>
      <w:del w:id="563" w:author="Maria Ines De Fatima Rocha [2]" w:date="2018-01-23T09:33:00Z">
        <w:r w:rsidRPr="00571913" w:rsidDel="000261FE">
          <w:rPr>
            <w:rPrChange w:id="564" w:author="Maria Ines De Fatima Rocha [2]" w:date="2018-01-23T09:38:00Z">
              <w:rPr>
                <w:sz w:val="24"/>
                <w:szCs w:val="24"/>
              </w:rPr>
            </w:rPrChange>
          </w:rPr>
          <w:delText>18</w:delText>
        </w:r>
      </w:del>
    </w:p>
    <w:p w14:paraId="64E173EE" w14:textId="77777777" w:rsidR="00FF34E6" w:rsidRPr="00571913" w:rsidRDefault="00FF6C25" w:rsidP="783D99AF">
      <w:pPr>
        <w:pStyle w:val="PargrafodaLista"/>
        <w:spacing w:line="360" w:lineRule="auto"/>
        <w:ind w:left="1069"/>
        <w:rPr>
          <w:rPrChange w:id="565" w:author="Maria Ines De Fatima Rocha [2]" w:date="2018-02-06T08:49:00Z">
            <w:rPr>
              <w:sz w:val="24"/>
              <w:szCs w:val="24"/>
            </w:rPr>
          </w:rPrChange>
        </w:rPr>
      </w:pPr>
      <w:ins w:id="566" w:author="Maria Ines De Fatima Rocha [2]" w:date="2018-01-23T09:19:00Z">
        <w:r w:rsidRPr="00571913">
          <w:rPr>
            <w:rPrChange w:id="567" w:author="Maria Ines De Fatima Rocha [2]" w:date="2018-01-23T09:38:00Z">
              <w:rPr>
                <w:sz w:val="24"/>
                <w:szCs w:val="24"/>
              </w:rPr>
            </w:rPrChange>
          </w:rPr>
          <w:t>8</w:t>
        </w:r>
      </w:ins>
      <w:del w:id="568" w:author="Maria Ines De Fatima Rocha [2]" w:date="2018-01-23T09:19:00Z">
        <w:r w:rsidR="5AA38CB3" w:rsidRPr="00571913" w:rsidDel="00FF6C25">
          <w:rPr>
            <w:rPrChange w:id="569" w:author="Maria Ines De Fatima Rocha [2]" w:date="2018-01-23T09:38:00Z">
              <w:rPr>
                <w:sz w:val="24"/>
                <w:szCs w:val="24"/>
              </w:rPr>
            </w:rPrChange>
          </w:rPr>
          <w:delText>7</w:delText>
        </w:r>
      </w:del>
      <w:r w:rsidR="5AA38CB3" w:rsidRPr="00571913">
        <w:rPr>
          <w:rPrChange w:id="570" w:author="Maria Ines De Fatima Rocha [2]" w:date="2018-01-23T09:38:00Z">
            <w:rPr>
              <w:sz w:val="24"/>
              <w:szCs w:val="24"/>
            </w:rPr>
          </w:rPrChange>
        </w:rPr>
        <w:t xml:space="preserve">.1 Adesão – </w:t>
      </w:r>
      <w:r w:rsidR="00C0006A" w:rsidRPr="00571913">
        <w:rPr>
          <w:rPrChange w:id="571" w:author="Maria Ines De Fatima Rocha [2]" w:date="2018-01-23T09:38:00Z">
            <w:rPr>
              <w:sz w:val="24"/>
              <w:szCs w:val="24"/>
            </w:rPr>
          </w:rPrChange>
        </w:rPr>
        <w:softHyphen/>
      </w:r>
      <w:r w:rsidR="00C0006A" w:rsidRPr="00571913">
        <w:rPr>
          <w:rPrChange w:id="572" w:author="Maria Ines De Fatima Rocha [2]" w:date="2018-01-23T09:38:00Z">
            <w:rPr>
              <w:sz w:val="24"/>
              <w:szCs w:val="24"/>
            </w:rPr>
          </w:rPrChange>
        </w:rPr>
        <w:softHyphen/>
      </w:r>
      <w:r w:rsidR="00C0006A" w:rsidRPr="00571913">
        <w:rPr>
          <w:rPrChange w:id="573" w:author="Maria Ines De Fatima Rocha [2]" w:date="2018-01-23T09:38:00Z">
            <w:rPr>
              <w:sz w:val="24"/>
              <w:szCs w:val="24"/>
            </w:rPr>
          </w:rPrChange>
        </w:rPr>
        <w:softHyphen/>
      </w:r>
      <w:r w:rsidR="00C0006A" w:rsidRPr="00571913">
        <w:rPr>
          <w:rPrChange w:id="574" w:author="Maria Ines De Fatima Rocha [2]" w:date="2018-01-23T09:38:00Z">
            <w:rPr>
              <w:sz w:val="24"/>
              <w:szCs w:val="24"/>
            </w:rPr>
          </w:rPrChange>
        </w:rPr>
        <w:softHyphen/>
      </w:r>
      <w:r w:rsidR="00C0006A" w:rsidRPr="00571913">
        <w:rPr>
          <w:rPrChange w:id="575" w:author="Maria Ines De Fatima Rocha [2]" w:date="2018-01-23T09:38:00Z">
            <w:rPr>
              <w:sz w:val="24"/>
              <w:szCs w:val="24"/>
            </w:rPr>
          </w:rPrChange>
        </w:rPr>
        <w:softHyphen/>
      </w:r>
      <w:r w:rsidR="00C0006A" w:rsidRPr="00571913">
        <w:rPr>
          <w:rPrChange w:id="576" w:author="Maria Ines De Fatima Rocha [2]" w:date="2018-01-23T09:38:00Z">
            <w:rPr>
              <w:sz w:val="24"/>
              <w:szCs w:val="24"/>
            </w:rPr>
          </w:rPrChange>
        </w:rPr>
        <w:softHyphen/>
      </w:r>
      <w:r w:rsidR="00C0006A" w:rsidRPr="00571913">
        <w:rPr>
          <w:rPrChange w:id="577" w:author="Maria Ines De Fatima Rocha [2]" w:date="2018-01-23T09:38:00Z">
            <w:rPr>
              <w:sz w:val="24"/>
              <w:szCs w:val="24"/>
            </w:rPr>
          </w:rPrChange>
        </w:rPr>
        <w:softHyphen/>
      </w:r>
      <w:r w:rsidR="00C0006A" w:rsidRPr="00571913">
        <w:rPr>
          <w:rPrChange w:id="578" w:author="Maria Ines De Fatima Rocha [2]" w:date="2018-01-23T09:38:00Z">
            <w:rPr>
              <w:sz w:val="24"/>
              <w:szCs w:val="24"/>
            </w:rPr>
          </w:rPrChange>
        </w:rPr>
        <w:softHyphen/>
      </w:r>
      <w:r w:rsidR="00C0006A" w:rsidRPr="00571913">
        <w:rPr>
          <w:rPrChange w:id="579" w:author="Maria Ines De Fatima Rocha [2]" w:date="2018-01-23T09:38:00Z">
            <w:rPr>
              <w:sz w:val="24"/>
              <w:szCs w:val="24"/>
            </w:rPr>
          </w:rPrChange>
        </w:rPr>
        <w:softHyphen/>
      </w:r>
      <w:r w:rsidR="00C0006A" w:rsidRPr="00571913">
        <w:rPr>
          <w:rPrChange w:id="580" w:author="Maria Ines De Fatima Rocha [2]" w:date="2018-01-23T09:38:00Z">
            <w:rPr>
              <w:sz w:val="24"/>
              <w:szCs w:val="24"/>
            </w:rPr>
          </w:rPrChange>
        </w:rPr>
        <w:softHyphen/>
      </w:r>
      <w:r w:rsidR="00C0006A" w:rsidRPr="00571913">
        <w:rPr>
          <w:rPrChange w:id="581" w:author="Maria Ines De Fatima Rocha [2]" w:date="2018-01-23T09:38:00Z">
            <w:rPr>
              <w:sz w:val="24"/>
              <w:szCs w:val="24"/>
            </w:rPr>
          </w:rPrChange>
        </w:rPr>
        <w:softHyphen/>
      </w:r>
      <w:r w:rsidR="00C0006A" w:rsidRPr="00571913">
        <w:rPr>
          <w:rPrChange w:id="582" w:author="Maria Ines De Fatima Rocha [2]" w:date="2018-01-23T09:38:00Z">
            <w:rPr>
              <w:sz w:val="24"/>
              <w:szCs w:val="24"/>
            </w:rPr>
          </w:rPrChange>
        </w:rPr>
        <w:softHyphen/>
      </w:r>
      <w:r w:rsidR="00C0006A" w:rsidRPr="00571913">
        <w:rPr>
          <w:rPrChange w:id="583" w:author="Maria Ines De Fatima Rocha [2]" w:date="2018-01-23T09:38:00Z">
            <w:rPr>
              <w:sz w:val="24"/>
              <w:szCs w:val="24"/>
            </w:rPr>
          </w:rPrChange>
        </w:rPr>
        <w:softHyphen/>
      </w:r>
      <w:r w:rsidR="00C0006A" w:rsidRPr="00571913">
        <w:rPr>
          <w:rPrChange w:id="584" w:author="Maria Ines De Fatima Rocha [2]" w:date="2018-01-23T09:38:00Z">
            <w:rPr>
              <w:sz w:val="24"/>
              <w:szCs w:val="24"/>
            </w:rPr>
          </w:rPrChange>
        </w:rPr>
        <w:softHyphen/>
      </w:r>
      <w:r w:rsidR="00C0006A" w:rsidRPr="00571913">
        <w:rPr>
          <w:rPrChange w:id="585" w:author="Maria Ines De Fatima Rocha [2]" w:date="2018-01-23T09:38:00Z">
            <w:rPr>
              <w:sz w:val="24"/>
              <w:szCs w:val="24"/>
            </w:rPr>
          </w:rPrChange>
        </w:rPr>
        <w:softHyphen/>
      </w:r>
      <w:r w:rsidR="00C0006A" w:rsidRPr="00571913">
        <w:rPr>
          <w:rPrChange w:id="586" w:author="Maria Ines De Fatima Rocha [2]" w:date="2018-01-23T09:38:00Z">
            <w:rPr>
              <w:sz w:val="24"/>
              <w:szCs w:val="24"/>
            </w:rPr>
          </w:rPrChange>
        </w:rPr>
        <w:softHyphen/>
      </w:r>
      <w:r w:rsidR="00C0006A" w:rsidRPr="00571913">
        <w:rPr>
          <w:rPrChange w:id="587" w:author="Maria Ines De Fatima Rocha [2]" w:date="2018-01-23T09:38:00Z">
            <w:rPr>
              <w:sz w:val="24"/>
              <w:szCs w:val="24"/>
            </w:rPr>
          </w:rPrChange>
        </w:rPr>
        <w:softHyphen/>
      </w:r>
      <w:r w:rsidR="00C0006A" w:rsidRPr="00571913">
        <w:rPr>
          <w:rPrChange w:id="588" w:author="Maria Ines De Fatima Rocha [2]" w:date="2018-01-23T09:38:00Z">
            <w:rPr>
              <w:sz w:val="24"/>
              <w:szCs w:val="24"/>
            </w:rPr>
          </w:rPrChange>
        </w:rPr>
        <w:softHyphen/>
      </w:r>
      <w:r w:rsidR="00C0006A" w:rsidRPr="00571913">
        <w:rPr>
          <w:rPrChange w:id="589" w:author="Maria Ines De Fatima Rocha [2]" w:date="2018-01-23T09:38:00Z">
            <w:rPr>
              <w:sz w:val="24"/>
              <w:szCs w:val="24"/>
            </w:rPr>
          </w:rPrChange>
        </w:rPr>
        <w:softHyphen/>
      </w:r>
      <w:r w:rsidR="00C0006A" w:rsidRPr="00571913">
        <w:rPr>
          <w:rPrChange w:id="590" w:author="Maria Ines De Fatima Rocha [2]" w:date="2018-01-23T09:38:00Z">
            <w:rPr>
              <w:sz w:val="24"/>
              <w:szCs w:val="24"/>
            </w:rPr>
          </w:rPrChange>
        </w:rPr>
        <w:softHyphen/>
      </w:r>
      <w:r w:rsidR="00C0006A" w:rsidRPr="00571913">
        <w:rPr>
          <w:rPrChange w:id="591" w:author="Maria Ines De Fatima Rocha [2]" w:date="2018-01-23T09:38:00Z">
            <w:rPr>
              <w:sz w:val="24"/>
              <w:szCs w:val="24"/>
            </w:rPr>
          </w:rPrChange>
        </w:rPr>
        <w:softHyphen/>
      </w:r>
      <w:r w:rsidR="00C0006A" w:rsidRPr="00571913">
        <w:rPr>
          <w:rPrChange w:id="592" w:author="Maria Ines De Fatima Rocha [2]" w:date="2018-01-23T09:38:00Z">
            <w:rPr>
              <w:sz w:val="24"/>
              <w:szCs w:val="24"/>
            </w:rPr>
          </w:rPrChange>
        </w:rPr>
        <w:softHyphen/>
      </w:r>
      <w:r w:rsidR="00C0006A" w:rsidRPr="00571913">
        <w:rPr>
          <w:rPrChange w:id="593" w:author="Maria Ines De Fatima Rocha [2]" w:date="2018-01-23T09:38:00Z">
            <w:rPr>
              <w:sz w:val="24"/>
              <w:szCs w:val="24"/>
            </w:rPr>
          </w:rPrChange>
        </w:rPr>
        <w:softHyphen/>
      </w:r>
      <w:r w:rsidR="00C0006A" w:rsidRPr="00571913">
        <w:rPr>
          <w:rPrChange w:id="594" w:author="Maria Ines De Fatima Rocha [2]" w:date="2018-01-23T09:38:00Z">
            <w:rPr>
              <w:sz w:val="24"/>
              <w:szCs w:val="24"/>
            </w:rPr>
          </w:rPrChange>
        </w:rPr>
        <w:softHyphen/>
      </w:r>
      <w:r w:rsidR="00C0006A" w:rsidRPr="00571913">
        <w:rPr>
          <w:rPrChange w:id="595" w:author="Maria Ines De Fatima Rocha [2]" w:date="2018-01-23T09:38:00Z">
            <w:rPr>
              <w:sz w:val="24"/>
              <w:szCs w:val="24"/>
            </w:rPr>
          </w:rPrChange>
        </w:rPr>
        <w:softHyphen/>
      </w:r>
      <w:r w:rsidR="00C0006A" w:rsidRPr="00571913">
        <w:rPr>
          <w:rPrChange w:id="596" w:author="Maria Ines De Fatima Rocha [2]" w:date="2018-01-23T09:38:00Z">
            <w:rPr>
              <w:sz w:val="24"/>
              <w:szCs w:val="24"/>
            </w:rPr>
          </w:rPrChange>
        </w:rPr>
        <w:softHyphen/>
      </w:r>
      <w:r w:rsidR="00C0006A" w:rsidRPr="00571913">
        <w:rPr>
          <w:rPrChange w:id="597" w:author="Maria Ines De Fatima Rocha [2]" w:date="2018-01-23T09:38:00Z">
            <w:rPr>
              <w:sz w:val="24"/>
              <w:szCs w:val="24"/>
            </w:rPr>
          </w:rPrChange>
        </w:rPr>
        <w:softHyphen/>
      </w:r>
      <w:r w:rsidR="00C0006A" w:rsidRPr="00571913">
        <w:rPr>
          <w:rPrChange w:id="598" w:author="Maria Ines De Fatima Rocha [2]" w:date="2018-01-23T09:38:00Z">
            <w:rPr>
              <w:sz w:val="24"/>
              <w:szCs w:val="24"/>
            </w:rPr>
          </w:rPrChange>
        </w:rPr>
        <w:softHyphen/>
      </w:r>
      <w:r w:rsidR="00C0006A" w:rsidRPr="00571913">
        <w:rPr>
          <w:rPrChange w:id="599" w:author="Maria Ines De Fatima Rocha [2]" w:date="2018-01-23T09:38:00Z">
            <w:rPr>
              <w:sz w:val="24"/>
              <w:szCs w:val="24"/>
            </w:rPr>
          </w:rPrChange>
        </w:rPr>
        <w:softHyphen/>
      </w:r>
      <w:r w:rsidR="00C0006A" w:rsidRPr="00571913">
        <w:rPr>
          <w:rPrChange w:id="600" w:author="Maria Ines De Fatima Rocha [2]" w:date="2018-01-23T09:38:00Z">
            <w:rPr>
              <w:sz w:val="24"/>
              <w:szCs w:val="24"/>
            </w:rPr>
          </w:rPrChange>
        </w:rPr>
        <w:softHyphen/>
      </w:r>
      <w:r w:rsidR="00C0006A" w:rsidRPr="00571913">
        <w:rPr>
          <w:rPrChange w:id="601" w:author="Maria Ines De Fatima Rocha [2]" w:date="2018-01-23T09:38:00Z">
            <w:rPr>
              <w:sz w:val="24"/>
              <w:szCs w:val="24"/>
            </w:rPr>
          </w:rPrChange>
        </w:rPr>
        <w:softHyphen/>
      </w:r>
      <w:r w:rsidR="00C0006A" w:rsidRPr="00571913">
        <w:rPr>
          <w:rPrChange w:id="602" w:author="Maria Ines De Fatima Rocha [2]" w:date="2018-01-23T09:38:00Z">
            <w:rPr>
              <w:sz w:val="24"/>
              <w:szCs w:val="24"/>
            </w:rPr>
          </w:rPrChange>
        </w:rPr>
        <w:softHyphen/>
      </w:r>
      <w:r w:rsidR="00C0006A" w:rsidRPr="00571913">
        <w:rPr>
          <w:rPrChange w:id="603" w:author="Maria Ines De Fatima Rocha [2]" w:date="2018-01-23T09:38:00Z">
            <w:rPr>
              <w:sz w:val="24"/>
              <w:szCs w:val="24"/>
            </w:rPr>
          </w:rPrChange>
        </w:rPr>
        <w:softHyphen/>
      </w:r>
      <w:r w:rsidR="00C0006A" w:rsidRPr="00571913">
        <w:rPr>
          <w:rPrChange w:id="604" w:author="Maria Ines De Fatima Rocha [2]" w:date="2018-01-23T09:38:00Z">
            <w:rPr>
              <w:sz w:val="24"/>
              <w:szCs w:val="24"/>
            </w:rPr>
          </w:rPrChange>
        </w:rPr>
        <w:softHyphen/>
      </w:r>
      <w:r w:rsidR="00C0006A" w:rsidRPr="00571913">
        <w:rPr>
          <w:rPrChange w:id="605" w:author="Maria Ines De Fatima Rocha [2]" w:date="2018-01-23T09:38:00Z">
            <w:rPr>
              <w:sz w:val="24"/>
              <w:szCs w:val="24"/>
            </w:rPr>
          </w:rPrChange>
        </w:rPr>
        <w:softHyphen/>
      </w:r>
      <w:r w:rsidR="00C0006A" w:rsidRPr="00571913">
        <w:rPr>
          <w:rPrChange w:id="606" w:author="Maria Ines De Fatima Rocha [2]" w:date="2018-01-23T09:38:00Z">
            <w:rPr>
              <w:sz w:val="24"/>
              <w:szCs w:val="24"/>
            </w:rPr>
          </w:rPrChange>
        </w:rPr>
        <w:softHyphen/>
      </w:r>
      <w:r w:rsidR="00C0006A" w:rsidRPr="00571913">
        <w:rPr>
          <w:rPrChange w:id="607" w:author="Maria Ines De Fatima Rocha [2]" w:date="2018-01-23T09:38:00Z">
            <w:rPr>
              <w:sz w:val="24"/>
              <w:szCs w:val="24"/>
            </w:rPr>
          </w:rPrChange>
        </w:rPr>
        <w:softHyphen/>
      </w:r>
      <w:r w:rsidR="00C0006A" w:rsidRPr="00571913">
        <w:rPr>
          <w:rPrChange w:id="608" w:author="Maria Ines De Fatima Rocha [2]" w:date="2018-01-23T09:38:00Z">
            <w:rPr>
              <w:sz w:val="24"/>
              <w:szCs w:val="24"/>
            </w:rPr>
          </w:rPrChange>
        </w:rPr>
        <w:softHyphen/>
      </w:r>
      <w:r w:rsidR="00C0006A" w:rsidRPr="00571913">
        <w:rPr>
          <w:rPrChange w:id="609" w:author="Maria Ines De Fatima Rocha [2]" w:date="2018-01-23T09:38:00Z">
            <w:rPr>
              <w:sz w:val="24"/>
              <w:szCs w:val="24"/>
            </w:rPr>
          </w:rPrChange>
        </w:rPr>
        <w:softHyphen/>
      </w:r>
      <w:r w:rsidR="00C0006A" w:rsidRPr="00571913">
        <w:rPr>
          <w:rPrChange w:id="610" w:author="Maria Ines De Fatima Rocha [2]" w:date="2018-01-23T09:38:00Z">
            <w:rPr>
              <w:sz w:val="24"/>
              <w:szCs w:val="24"/>
            </w:rPr>
          </w:rPrChange>
        </w:rPr>
        <w:softHyphen/>
      </w:r>
      <w:r w:rsidR="00C0006A" w:rsidRPr="00571913">
        <w:rPr>
          <w:rPrChange w:id="611" w:author="Maria Ines De Fatima Rocha [2]" w:date="2018-01-23T09:38:00Z">
            <w:rPr>
              <w:sz w:val="24"/>
              <w:szCs w:val="24"/>
            </w:rPr>
          </w:rPrChange>
        </w:rPr>
        <w:softHyphen/>
      </w:r>
      <w:r w:rsidR="00C0006A" w:rsidRPr="00571913">
        <w:rPr>
          <w:rPrChange w:id="612" w:author="Maria Ines De Fatima Rocha [2]" w:date="2018-01-23T09:38:00Z">
            <w:rPr>
              <w:sz w:val="24"/>
              <w:szCs w:val="24"/>
            </w:rPr>
          </w:rPrChange>
        </w:rPr>
        <w:softHyphen/>
      </w:r>
      <w:r w:rsidR="00C0006A" w:rsidRPr="00571913">
        <w:rPr>
          <w:rPrChange w:id="613" w:author="Maria Ines De Fatima Rocha [2]" w:date="2018-01-23T09:38:00Z">
            <w:rPr>
              <w:sz w:val="24"/>
              <w:szCs w:val="24"/>
            </w:rPr>
          </w:rPrChange>
        </w:rPr>
        <w:softHyphen/>
      </w:r>
      <w:r w:rsidR="00C0006A" w:rsidRPr="783D99AF">
        <w:rPr>
          <w:rPrChange w:id="614" w:author="Maria Ines De Fatima Rocha [2]" w:date="2018-02-06T08:49:00Z">
            <w:rPr>
              <w:sz w:val="24"/>
              <w:szCs w:val="24"/>
            </w:rPr>
          </w:rPrChange>
        </w:rPr>
        <w:softHyphen/>
        <w:t>_____________________________________________</w:t>
      </w:r>
      <w:ins w:id="615" w:author="Maria Ines De Fatima Rocha [2]" w:date="2018-01-23T09:45:00Z">
        <w:r w:rsidR="00E11DB7">
          <w:t>_______</w:t>
        </w:r>
      </w:ins>
      <w:del w:id="616" w:author="Maria Ines De Fatima Rocha [2]" w:date="2018-01-23T09:45:00Z">
        <w:r w:rsidR="00C0006A" w:rsidRPr="00571913" w:rsidDel="00E11DB7">
          <w:rPr>
            <w:rPrChange w:id="617" w:author="Maria Ines De Fatima Rocha [2]" w:date="2018-01-23T09:38:00Z">
              <w:rPr>
                <w:sz w:val="24"/>
                <w:szCs w:val="24"/>
              </w:rPr>
            </w:rPrChange>
          </w:rPr>
          <w:delText>P</w:delText>
        </w:r>
      </w:del>
      <w:r w:rsidR="00C0006A" w:rsidRPr="00571913">
        <w:rPr>
          <w:rPrChange w:id="618" w:author="Maria Ines De Fatima Rocha [2]" w:date="2018-01-23T09:38:00Z">
            <w:rPr>
              <w:sz w:val="24"/>
              <w:szCs w:val="24"/>
            </w:rPr>
          </w:rPrChange>
        </w:rPr>
        <w:t>ág.</w:t>
      </w:r>
      <w:del w:id="619" w:author="Maria Ines De Fatima Rocha [2]" w:date="2018-01-23T09:33:00Z">
        <w:r w:rsidR="00C0006A" w:rsidRPr="00571913" w:rsidDel="000261FE">
          <w:rPr>
            <w:rPrChange w:id="620" w:author="Maria Ines De Fatima Rocha [2]" w:date="2018-01-23T09:38:00Z">
              <w:rPr>
                <w:sz w:val="24"/>
                <w:szCs w:val="24"/>
              </w:rPr>
            </w:rPrChange>
          </w:rPr>
          <w:delText xml:space="preserve"> </w:delText>
        </w:r>
      </w:del>
      <w:r w:rsidR="00C0006A" w:rsidRPr="00571913">
        <w:rPr>
          <w:rPrChange w:id="621" w:author="Maria Ines De Fatima Rocha [2]" w:date="2018-01-23T09:38:00Z">
            <w:rPr>
              <w:sz w:val="24"/>
              <w:szCs w:val="24"/>
            </w:rPr>
          </w:rPrChange>
        </w:rPr>
        <w:t>2</w:t>
      </w:r>
      <w:del w:id="622" w:author="Maria Ines De Fatima Rocha [2]" w:date="2018-01-23T09:33:00Z">
        <w:r w:rsidR="00C0006A" w:rsidRPr="00571913" w:rsidDel="000261FE">
          <w:rPr>
            <w:rPrChange w:id="623" w:author="Maria Ines De Fatima Rocha [2]" w:date="2018-01-23T09:38:00Z">
              <w:rPr>
                <w:sz w:val="24"/>
                <w:szCs w:val="24"/>
              </w:rPr>
            </w:rPrChange>
          </w:rPr>
          <w:delText>0</w:delText>
        </w:r>
      </w:del>
      <w:ins w:id="624" w:author="Maria Ines De Fatima Rocha [2]" w:date="2018-01-23T09:33:00Z">
        <w:r w:rsidR="000261FE" w:rsidRPr="00571913">
          <w:rPr>
            <w:rPrChange w:id="625" w:author="Maria Ines De Fatima Rocha [2]" w:date="2018-01-23T09:38:00Z">
              <w:rPr>
                <w:sz w:val="24"/>
                <w:szCs w:val="24"/>
              </w:rPr>
            </w:rPrChange>
          </w:rPr>
          <w:t>5</w:t>
        </w:r>
      </w:ins>
    </w:p>
    <w:p w14:paraId="38296F0B" w14:textId="77777777" w:rsidR="00FF34E6" w:rsidRPr="00571913" w:rsidRDefault="00FF6C25" w:rsidP="3E27B532">
      <w:pPr>
        <w:pStyle w:val="PargrafodaLista"/>
        <w:spacing w:line="360" w:lineRule="auto"/>
        <w:ind w:left="1069"/>
        <w:rPr>
          <w:rPrChange w:id="626" w:author="Maria Ines De Fatima Rocha [2]" w:date="2018-02-07T06:02:00Z">
            <w:rPr>
              <w:sz w:val="24"/>
              <w:szCs w:val="24"/>
            </w:rPr>
          </w:rPrChange>
        </w:rPr>
      </w:pPr>
      <w:ins w:id="627" w:author="Maria Ines De Fatima Rocha [2]" w:date="2018-01-23T09:19:00Z">
        <w:r w:rsidRPr="00571913">
          <w:rPr>
            <w:rPrChange w:id="628" w:author="Maria Ines De Fatima Rocha [2]" w:date="2018-01-23T09:38:00Z">
              <w:rPr>
                <w:sz w:val="24"/>
                <w:szCs w:val="24"/>
              </w:rPr>
            </w:rPrChange>
          </w:rPr>
          <w:t>8</w:t>
        </w:r>
      </w:ins>
      <w:del w:id="629" w:author="Maria Ines De Fatima Rocha [2]" w:date="2018-01-23T09:19:00Z">
        <w:r w:rsidR="04F01220" w:rsidRPr="00571913" w:rsidDel="00FF6C25">
          <w:rPr>
            <w:rPrChange w:id="630" w:author="Maria Ines De Fatima Rocha [2]" w:date="2018-01-23T09:38:00Z">
              <w:rPr>
                <w:sz w:val="24"/>
                <w:szCs w:val="24"/>
              </w:rPr>
            </w:rPrChange>
          </w:rPr>
          <w:delText>7</w:delText>
        </w:r>
      </w:del>
      <w:r w:rsidR="04F01220" w:rsidRPr="00571913">
        <w:rPr>
          <w:rPrChange w:id="631" w:author="Maria Ines De Fatima Rocha [2]" w:date="2018-01-23T09:38:00Z">
            <w:rPr>
              <w:sz w:val="24"/>
              <w:szCs w:val="24"/>
            </w:rPr>
          </w:rPrChange>
        </w:rPr>
        <w:t>.2 Adesão do ProEMI por meio da Plataforma do PDDE Interativo –</w:t>
      </w:r>
      <w:ins w:id="632" w:author="Maria Ines De Fatima Rocha [2]" w:date="2018-01-23T09:45:00Z">
        <w:r w:rsidR="00E11DB7" w:rsidRPr="3E27B532">
          <w:t>______</w:t>
        </w:r>
      </w:ins>
      <w:del w:id="633" w:author="Maria Ines De Fatima Rocha [2]" w:date="2018-01-23T09:45:00Z">
        <w:r w:rsidR="04F01220" w:rsidRPr="00571913" w:rsidDel="00E11DB7">
          <w:rPr>
            <w:rPrChange w:id="634" w:author="Maria Ines De Fatima Rocha [2]" w:date="2018-01-23T09:38:00Z">
              <w:rPr>
                <w:sz w:val="24"/>
                <w:szCs w:val="24"/>
              </w:rPr>
            </w:rPrChange>
          </w:rPr>
          <w:delText xml:space="preserve"> </w:delText>
        </w:r>
      </w:del>
      <w:ins w:id="635" w:author="Maria Ines De Fatima Rocha [2]" w:date="2018-01-23T09:45:00Z">
        <w:r w:rsidR="00E11DB7" w:rsidRPr="3E27B532">
          <w:t>_</w:t>
        </w:r>
      </w:ins>
      <w:r w:rsidR="04F01220" w:rsidRPr="00571913">
        <w:rPr>
          <w:rPrChange w:id="636" w:author="Maria Ines De Fatima Rocha [2]" w:date="2018-01-23T09:38:00Z">
            <w:rPr>
              <w:sz w:val="24"/>
              <w:szCs w:val="24"/>
            </w:rPr>
          </w:rPrChange>
        </w:rPr>
        <w:t>Pág.</w:t>
      </w:r>
      <w:del w:id="637" w:author="Maria Ines De Fatima Rocha [2]" w:date="2018-01-23T09:33:00Z">
        <w:r w:rsidR="04F01220" w:rsidRPr="00571913" w:rsidDel="000261FE">
          <w:rPr>
            <w:rPrChange w:id="638" w:author="Maria Ines De Fatima Rocha [2]" w:date="2018-01-23T09:38:00Z">
              <w:rPr>
                <w:sz w:val="24"/>
                <w:szCs w:val="24"/>
              </w:rPr>
            </w:rPrChange>
          </w:rPr>
          <w:delText xml:space="preserve"> </w:delText>
        </w:r>
      </w:del>
      <w:r w:rsidR="04F01220" w:rsidRPr="00571913">
        <w:rPr>
          <w:rPrChange w:id="639" w:author="Maria Ines De Fatima Rocha [2]" w:date="2018-01-23T09:38:00Z">
            <w:rPr>
              <w:sz w:val="24"/>
              <w:szCs w:val="24"/>
            </w:rPr>
          </w:rPrChange>
        </w:rPr>
        <w:t>2</w:t>
      </w:r>
      <w:del w:id="640" w:author="Maria Ines De Fatima Rocha [2]" w:date="2018-01-23T09:33:00Z">
        <w:r w:rsidR="04F01220" w:rsidRPr="00571913" w:rsidDel="000261FE">
          <w:rPr>
            <w:rPrChange w:id="641" w:author="Maria Ines De Fatima Rocha [2]" w:date="2018-01-23T09:38:00Z">
              <w:rPr>
                <w:sz w:val="24"/>
                <w:szCs w:val="24"/>
              </w:rPr>
            </w:rPrChange>
          </w:rPr>
          <w:delText>0</w:delText>
        </w:r>
      </w:del>
      <w:ins w:id="642" w:author="Maria Ines De Fatima Rocha [2]" w:date="2018-01-23T09:33:00Z">
        <w:r w:rsidR="000261FE" w:rsidRPr="00571913">
          <w:rPr>
            <w:rPrChange w:id="643" w:author="Maria Ines De Fatima Rocha [2]" w:date="2018-01-23T09:38:00Z">
              <w:rPr>
                <w:sz w:val="24"/>
                <w:szCs w:val="24"/>
              </w:rPr>
            </w:rPrChange>
          </w:rPr>
          <w:t>6</w:t>
        </w:r>
      </w:ins>
    </w:p>
    <w:p w14:paraId="2895BCF5" w14:textId="77777777" w:rsidR="00FF34E6" w:rsidRPr="00571913" w:rsidRDefault="00FF6C25" w:rsidP="783D99AF">
      <w:pPr>
        <w:pStyle w:val="PargrafodaLista"/>
        <w:spacing w:line="360" w:lineRule="auto"/>
        <w:ind w:left="1069"/>
        <w:rPr>
          <w:rPrChange w:id="644" w:author="Maria Ines De Fatima Rocha [2]" w:date="2018-02-06T08:49:00Z">
            <w:rPr>
              <w:sz w:val="24"/>
              <w:szCs w:val="24"/>
            </w:rPr>
          </w:rPrChange>
        </w:rPr>
      </w:pPr>
      <w:ins w:id="645" w:author="Maria Ines De Fatima Rocha [2]" w:date="2018-01-23T09:19:00Z">
        <w:r w:rsidRPr="00571913">
          <w:rPr>
            <w:rPrChange w:id="646" w:author="Maria Ines De Fatima Rocha [2]" w:date="2018-01-23T09:38:00Z">
              <w:rPr>
                <w:sz w:val="24"/>
                <w:szCs w:val="24"/>
              </w:rPr>
            </w:rPrChange>
          </w:rPr>
          <w:t>8</w:t>
        </w:r>
      </w:ins>
      <w:del w:id="647" w:author="Maria Ines De Fatima Rocha [2]" w:date="2018-01-23T09:19:00Z">
        <w:r w:rsidR="04F01220" w:rsidRPr="00571913" w:rsidDel="00FF6C25">
          <w:rPr>
            <w:rPrChange w:id="648" w:author="Maria Ines De Fatima Rocha [2]" w:date="2018-01-23T09:38:00Z">
              <w:rPr>
                <w:sz w:val="24"/>
                <w:szCs w:val="24"/>
              </w:rPr>
            </w:rPrChange>
          </w:rPr>
          <w:delText>7</w:delText>
        </w:r>
      </w:del>
      <w:r w:rsidR="04F01220" w:rsidRPr="00571913">
        <w:rPr>
          <w:rPrChange w:id="649" w:author="Maria Ines De Fatima Rocha [2]" w:date="2018-01-23T09:38:00Z">
            <w:rPr>
              <w:sz w:val="24"/>
              <w:szCs w:val="24"/>
            </w:rPr>
          </w:rPrChange>
        </w:rPr>
        <w:t>.3 Plano de Redesenho Curricular (PRC) – _____________________</w:t>
      </w:r>
      <w:ins w:id="650" w:author="Maria Ines De Fatima Rocha [2]" w:date="2018-01-23T09:45:00Z">
        <w:r w:rsidR="00E11DB7">
          <w:t>______</w:t>
        </w:r>
      </w:ins>
      <w:r w:rsidR="04F01220" w:rsidRPr="00571913">
        <w:rPr>
          <w:rPrChange w:id="651" w:author="Maria Ines De Fatima Rocha [2]" w:date="2018-01-23T09:38:00Z">
            <w:rPr>
              <w:sz w:val="24"/>
              <w:szCs w:val="24"/>
            </w:rPr>
          </w:rPrChange>
        </w:rPr>
        <w:t>Pág.</w:t>
      </w:r>
      <w:del w:id="652" w:author="Maria Ines De Fatima Rocha [2]" w:date="2018-01-23T09:33:00Z">
        <w:r w:rsidR="04F01220" w:rsidRPr="00571913" w:rsidDel="000261FE">
          <w:rPr>
            <w:rPrChange w:id="653" w:author="Maria Ines De Fatima Rocha [2]" w:date="2018-01-23T09:38:00Z">
              <w:rPr>
                <w:sz w:val="24"/>
                <w:szCs w:val="24"/>
              </w:rPr>
            </w:rPrChange>
          </w:rPr>
          <w:delText xml:space="preserve"> </w:delText>
        </w:r>
      </w:del>
      <w:r w:rsidR="04F01220" w:rsidRPr="00571913">
        <w:rPr>
          <w:rPrChange w:id="654" w:author="Maria Ines De Fatima Rocha [2]" w:date="2018-01-23T09:38:00Z">
            <w:rPr>
              <w:sz w:val="24"/>
              <w:szCs w:val="24"/>
            </w:rPr>
          </w:rPrChange>
        </w:rPr>
        <w:t>2</w:t>
      </w:r>
      <w:del w:id="655" w:author="Maria Ines De Fatima Rocha [2]" w:date="2018-01-23T09:33:00Z">
        <w:r w:rsidR="04F01220" w:rsidRPr="00571913" w:rsidDel="000261FE">
          <w:rPr>
            <w:rPrChange w:id="656" w:author="Maria Ines De Fatima Rocha [2]" w:date="2018-01-23T09:38:00Z">
              <w:rPr>
                <w:sz w:val="24"/>
                <w:szCs w:val="24"/>
              </w:rPr>
            </w:rPrChange>
          </w:rPr>
          <w:delText>0</w:delText>
        </w:r>
      </w:del>
      <w:ins w:id="657" w:author="Maria Ines De Fatima Rocha [2]" w:date="2018-01-23T09:33:00Z">
        <w:r w:rsidR="000261FE" w:rsidRPr="00571913">
          <w:rPr>
            <w:rPrChange w:id="658" w:author="Maria Ines De Fatima Rocha [2]" w:date="2018-01-23T09:38:00Z">
              <w:rPr>
                <w:sz w:val="24"/>
                <w:szCs w:val="24"/>
              </w:rPr>
            </w:rPrChange>
          </w:rPr>
          <w:t>6</w:t>
        </w:r>
      </w:ins>
    </w:p>
    <w:p w14:paraId="137ED32E" w14:textId="77777777" w:rsidR="00FF34E6" w:rsidRPr="00571913" w:rsidRDefault="00FF6C25" w:rsidP="783D99AF">
      <w:pPr>
        <w:pStyle w:val="PargrafodaLista"/>
        <w:spacing w:line="360" w:lineRule="auto"/>
        <w:ind w:left="1069"/>
        <w:rPr>
          <w:rPrChange w:id="659" w:author="Maria Ines De Fatima Rocha [2]" w:date="2018-02-06T08:49:00Z">
            <w:rPr>
              <w:sz w:val="24"/>
              <w:szCs w:val="24"/>
            </w:rPr>
          </w:rPrChange>
        </w:rPr>
      </w:pPr>
      <w:ins w:id="660" w:author="Maria Ines De Fatima Rocha [2]" w:date="2018-01-23T09:19:00Z">
        <w:r w:rsidRPr="00571913">
          <w:rPr>
            <w:rPrChange w:id="661" w:author="Maria Ines De Fatima Rocha [2]" w:date="2018-01-23T09:38:00Z">
              <w:rPr>
                <w:sz w:val="24"/>
                <w:szCs w:val="24"/>
              </w:rPr>
            </w:rPrChange>
          </w:rPr>
          <w:t>8</w:t>
        </w:r>
      </w:ins>
      <w:del w:id="662" w:author="Maria Ines De Fatima Rocha [2]" w:date="2018-01-23T09:19:00Z">
        <w:r w:rsidR="04F01220" w:rsidRPr="00571913" w:rsidDel="00FF6C25">
          <w:rPr>
            <w:rPrChange w:id="663" w:author="Maria Ines De Fatima Rocha [2]" w:date="2018-01-23T09:38:00Z">
              <w:rPr>
                <w:sz w:val="24"/>
                <w:szCs w:val="24"/>
              </w:rPr>
            </w:rPrChange>
          </w:rPr>
          <w:delText>7</w:delText>
        </w:r>
      </w:del>
      <w:r w:rsidR="04F01220" w:rsidRPr="00571913">
        <w:rPr>
          <w:rPrChange w:id="664" w:author="Maria Ines De Fatima Rocha [2]" w:date="2018-01-23T09:38:00Z">
            <w:rPr>
              <w:sz w:val="24"/>
              <w:szCs w:val="24"/>
            </w:rPr>
          </w:rPrChange>
        </w:rPr>
        <w:t>.4 Aluno Monitor – ______________________________________</w:t>
      </w:r>
      <w:ins w:id="665" w:author="Maria Ines De Fatima Rocha [2]" w:date="2018-01-23T09:45:00Z">
        <w:r w:rsidR="00E11DB7">
          <w:t>_______</w:t>
        </w:r>
      </w:ins>
      <w:del w:id="666" w:author="Maria Ines De Fatima Rocha [2]" w:date="2018-01-23T09:45:00Z">
        <w:r w:rsidR="04F01220" w:rsidRPr="00571913" w:rsidDel="00E11DB7">
          <w:rPr>
            <w:rPrChange w:id="667" w:author="Maria Ines De Fatima Rocha [2]" w:date="2018-01-23T09:38:00Z">
              <w:rPr>
                <w:sz w:val="24"/>
                <w:szCs w:val="24"/>
              </w:rPr>
            </w:rPrChange>
          </w:rPr>
          <w:delText xml:space="preserve"> </w:delText>
        </w:r>
      </w:del>
      <w:r w:rsidR="04F01220" w:rsidRPr="00571913">
        <w:rPr>
          <w:rPrChange w:id="668" w:author="Maria Ines De Fatima Rocha [2]" w:date="2018-01-23T09:38:00Z">
            <w:rPr>
              <w:sz w:val="24"/>
              <w:szCs w:val="24"/>
            </w:rPr>
          </w:rPrChange>
        </w:rPr>
        <w:t>Pág.</w:t>
      </w:r>
      <w:del w:id="669" w:author="Maria Ines De Fatima Rocha [2]" w:date="2018-01-23T09:46:00Z">
        <w:r w:rsidR="04F01220" w:rsidRPr="00571913" w:rsidDel="00006B58">
          <w:rPr>
            <w:rPrChange w:id="670" w:author="Maria Ines De Fatima Rocha [2]" w:date="2018-01-23T09:38:00Z">
              <w:rPr>
                <w:sz w:val="24"/>
                <w:szCs w:val="24"/>
              </w:rPr>
            </w:rPrChange>
          </w:rPr>
          <w:delText xml:space="preserve"> </w:delText>
        </w:r>
      </w:del>
      <w:r w:rsidR="04F01220" w:rsidRPr="00571913">
        <w:rPr>
          <w:rPrChange w:id="671" w:author="Maria Ines De Fatima Rocha [2]" w:date="2018-01-23T09:38:00Z">
            <w:rPr>
              <w:sz w:val="24"/>
              <w:szCs w:val="24"/>
            </w:rPr>
          </w:rPrChange>
        </w:rPr>
        <w:t>2</w:t>
      </w:r>
      <w:del w:id="672" w:author="Maria Ines De Fatima Rocha [2]" w:date="2018-01-23T09:34:00Z">
        <w:r w:rsidR="04F01220" w:rsidRPr="00571913" w:rsidDel="000261FE">
          <w:rPr>
            <w:rPrChange w:id="673" w:author="Maria Ines De Fatima Rocha [2]" w:date="2018-01-23T09:38:00Z">
              <w:rPr>
                <w:sz w:val="24"/>
                <w:szCs w:val="24"/>
              </w:rPr>
            </w:rPrChange>
          </w:rPr>
          <w:delText>3</w:delText>
        </w:r>
      </w:del>
      <w:ins w:id="674" w:author="Maria Ines De Fatima Rocha [2]" w:date="2018-01-23T09:34:00Z">
        <w:r w:rsidR="000261FE" w:rsidRPr="00571913">
          <w:rPr>
            <w:rPrChange w:id="675" w:author="Maria Ines De Fatima Rocha [2]" w:date="2018-01-23T09:38:00Z">
              <w:rPr>
                <w:sz w:val="24"/>
                <w:szCs w:val="24"/>
              </w:rPr>
            </w:rPrChange>
          </w:rPr>
          <w:t>9</w:t>
        </w:r>
      </w:ins>
    </w:p>
    <w:p w14:paraId="03784CD4" w14:textId="77777777" w:rsidR="00FF34E6" w:rsidRPr="00571913" w:rsidRDefault="00FF6C25" w:rsidP="783D99AF">
      <w:pPr>
        <w:pStyle w:val="PargrafodaLista"/>
        <w:spacing w:line="360" w:lineRule="auto"/>
        <w:ind w:left="1069"/>
        <w:rPr>
          <w:rPrChange w:id="676" w:author="Maria Ines De Fatima Rocha [2]" w:date="2018-02-06T08:49:00Z">
            <w:rPr>
              <w:sz w:val="24"/>
              <w:szCs w:val="24"/>
            </w:rPr>
          </w:rPrChange>
        </w:rPr>
      </w:pPr>
      <w:ins w:id="677" w:author="Maria Ines De Fatima Rocha [2]" w:date="2018-01-23T09:19:00Z">
        <w:r w:rsidRPr="00571913">
          <w:rPr>
            <w:rPrChange w:id="678" w:author="Maria Ines De Fatima Rocha [2]" w:date="2018-01-23T09:38:00Z">
              <w:rPr>
                <w:sz w:val="24"/>
                <w:szCs w:val="24"/>
              </w:rPr>
            </w:rPrChange>
          </w:rPr>
          <w:t>8</w:t>
        </w:r>
      </w:ins>
      <w:del w:id="679" w:author="Maria Ines De Fatima Rocha [2]" w:date="2018-01-23T09:19:00Z">
        <w:r w:rsidR="04F01220" w:rsidRPr="00571913" w:rsidDel="00FF6C25">
          <w:rPr>
            <w:rPrChange w:id="680" w:author="Maria Ines De Fatima Rocha [2]" w:date="2018-01-23T09:38:00Z">
              <w:rPr>
                <w:sz w:val="24"/>
                <w:szCs w:val="24"/>
              </w:rPr>
            </w:rPrChange>
          </w:rPr>
          <w:delText>7</w:delText>
        </w:r>
      </w:del>
      <w:r w:rsidR="04F01220" w:rsidRPr="00571913">
        <w:rPr>
          <w:rPrChange w:id="681" w:author="Maria Ines De Fatima Rocha [2]" w:date="2018-01-23T09:38:00Z">
            <w:rPr>
              <w:sz w:val="24"/>
              <w:szCs w:val="24"/>
            </w:rPr>
          </w:rPrChange>
        </w:rPr>
        <w:t>.5 Financiamento Programa Ensino Médio Inovador – __________</w:t>
      </w:r>
      <w:ins w:id="682" w:author="Maria Ines De Fatima Rocha [2]" w:date="2018-01-23T09:45:00Z">
        <w:r w:rsidR="00E11DB7">
          <w:t>_______</w:t>
        </w:r>
      </w:ins>
      <w:del w:id="683" w:author="Maria Ines De Fatima Rocha [2]" w:date="2018-01-23T09:45:00Z">
        <w:r w:rsidR="04F01220" w:rsidRPr="00571913" w:rsidDel="00E11DB7">
          <w:rPr>
            <w:rPrChange w:id="684" w:author="Maria Ines De Fatima Rocha [2]" w:date="2018-01-23T09:38:00Z">
              <w:rPr>
                <w:sz w:val="24"/>
                <w:szCs w:val="24"/>
              </w:rPr>
            </w:rPrChange>
          </w:rPr>
          <w:delText xml:space="preserve"> </w:delText>
        </w:r>
      </w:del>
      <w:r w:rsidR="04F01220" w:rsidRPr="00571913">
        <w:rPr>
          <w:rPrChange w:id="685" w:author="Maria Ines De Fatima Rocha [2]" w:date="2018-01-23T09:38:00Z">
            <w:rPr>
              <w:sz w:val="24"/>
              <w:szCs w:val="24"/>
            </w:rPr>
          </w:rPrChange>
        </w:rPr>
        <w:t>Pág.</w:t>
      </w:r>
      <w:del w:id="686" w:author="Maria Ines De Fatima Rocha [2]" w:date="2018-01-23T09:46:00Z">
        <w:r w:rsidR="04F01220" w:rsidRPr="00571913" w:rsidDel="00006B58">
          <w:rPr>
            <w:rPrChange w:id="687" w:author="Maria Ines De Fatima Rocha [2]" w:date="2018-01-23T09:38:00Z">
              <w:rPr>
                <w:sz w:val="24"/>
                <w:szCs w:val="24"/>
              </w:rPr>
            </w:rPrChange>
          </w:rPr>
          <w:delText xml:space="preserve"> </w:delText>
        </w:r>
      </w:del>
      <w:del w:id="688" w:author="Maria Ines De Fatima Rocha [2]" w:date="2018-01-23T09:34:00Z">
        <w:r w:rsidR="04F01220" w:rsidRPr="00571913" w:rsidDel="000261FE">
          <w:rPr>
            <w:rPrChange w:id="689" w:author="Maria Ines De Fatima Rocha [2]" w:date="2018-01-23T09:38:00Z">
              <w:rPr>
                <w:sz w:val="24"/>
                <w:szCs w:val="24"/>
              </w:rPr>
            </w:rPrChange>
          </w:rPr>
          <w:delText>24</w:delText>
        </w:r>
      </w:del>
      <w:ins w:id="690" w:author="Maria Ines De Fatima Rocha [2]" w:date="2018-01-23T09:34:00Z">
        <w:r w:rsidR="000261FE" w:rsidRPr="00571913">
          <w:rPr>
            <w:rPrChange w:id="691" w:author="Maria Ines De Fatima Rocha [2]" w:date="2018-01-23T09:38:00Z">
              <w:rPr>
                <w:sz w:val="24"/>
                <w:szCs w:val="24"/>
              </w:rPr>
            </w:rPrChange>
          </w:rPr>
          <w:t>30</w:t>
        </w:r>
      </w:ins>
    </w:p>
    <w:p w14:paraId="39280E93" w14:textId="77777777" w:rsidR="00FF34E6" w:rsidRPr="00571913" w:rsidRDefault="00FF6C25" w:rsidP="3E27B532">
      <w:pPr>
        <w:pStyle w:val="PargrafodaLista"/>
        <w:spacing w:line="360" w:lineRule="auto"/>
        <w:ind w:left="1069"/>
        <w:rPr>
          <w:rPrChange w:id="692" w:author="Maria Ines De Fatima Rocha [2]" w:date="2018-02-07T06:02:00Z">
            <w:rPr>
              <w:sz w:val="24"/>
              <w:szCs w:val="24"/>
            </w:rPr>
          </w:rPrChange>
        </w:rPr>
      </w:pPr>
      <w:ins w:id="693" w:author="Maria Ines De Fatima Rocha [2]" w:date="2018-01-23T09:19:00Z">
        <w:r w:rsidRPr="00571913">
          <w:rPr>
            <w:rPrChange w:id="694" w:author="Maria Ines De Fatima Rocha [2]" w:date="2018-01-23T09:38:00Z">
              <w:rPr>
                <w:sz w:val="24"/>
                <w:szCs w:val="24"/>
              </w:rPr>
            </w:rPrChange>
          </w:rPr>
          <w:t>8</w:t>
        </w:r>
      </w:ins>
      <w:del w:id="695" w:author="Maria Ines De Fatima Rocha [2]" w:date="2018-01-23T09:19:00Z">
        <w:r w:rsidR="04F01220" w:rsidRPr="00571913" w:rsidDel="00FF6C25">
          <w:rPr>
            <w:rPrChange w:id="696" w:author="Maria Ines De Fatima Rocha [2]" w:date="2018-01-23T09:38:00Z">
              <w:rPr>
                <w:sz w:val="24"/>
                <w:szCs w:val="24"/>
              </w:rPr>
            </w:rPrChange>
          </w:rPr>
          <w:delText>7</w:delText>
        </w:r>
      </w:del>
      <w:r w:rsidR="04F01220" w:rsidRPr="00571913">
        <w:rPr>
          <w:rPrChange w:id="697" w:author="Maria Ines De Fatima Rocha [2]" w:date="2018-01-23T09:38:00Z">
            <w:rPr>
              <w:sz w:val="24"/>
              <w:szCs w:val="24"/>
            </w:rPr>
          </w:rPrChange>
        </w:rPr>
        <w:t>.6 Observações ProEMI</w:t>
      </w:r>
      <w:r w:rsidR="04F01220" w:rsidRPr="3E27B532">
        <w:rPr>
          <w:rPrChange w:id="698" w:author="Maria Ines De Fatima Rocha [2]" w:date="2018-02-07T06:02:00Z">
            <w:rPr>
              <w:sz w:val="24"/>
              <w:szCs w:val="24"/>
            </w:rPr>
          </w:rPrChange>
        </w:rPr>
        <w:t xml:space="preserve"> - __________________________________</w:t>
      </w:r>
      <w:ins w:id="699" w:author="Maria Ines De Fatima Rocha [2]" w:date="2018-01-23T09:46:00Z">
        <w:r w:rsidR="00006B58" w:rsidRPr="3E27B532">
          <w:t xml:space="preserve">______ </w:t>
        </w:r>
      </w:ins>
      <w:del w:id="700" w:author="Maria Ines De Fatima Rocha [2]" w:date="2018-01-23T09:46:00Z">
        <w:r w:rsidR="04F01220" w:rsidRPr="00571913" w:rsidDel="00006B58">
          <w:rPr>
            <w:rPrChange w:id="701" w:author="Maria Ines De Fatima Rocha [2]" w:date="2018-01-23T09:38:00Z">
              <w:rPr>
                <w:sz w:val="24"/>
                <w:szCs w:val="24"/>
              </w:rPr>
            </w:rPrChange>
          </w:rPr>
          <w:delText xml:space="preserve"> </w:delText>
        </w:r>
      </w:del>
      <w:r w:rsidR="04F01220" w:rsidRPr="00571913">
        <w:rPr>
          <w:rPrChange w:id="702" w:author="Maria Ines De Fatima Rocha [2]" w:date="2018-01-23T09:38:00Z">
            <w:rPr>
              <w:sz w:val="24"/>
              <w:szCs w:val="24"/>
            </w:rPr>
          </w:rPrChange>
        </w:rPr>
        <w:t>Pág.</w:t>
      </w:r>
      <w:del w:id="703" w:author="Maria Ines De Fatima Rocha [2]" w:date="2018-01-23T09:46:00Z">
        <w:r w:rsidR="04F01220" w:rsidRPr="00571913" w:rsidDel="00006B58">
          <w:rPr>
            <w:rPrChange w:id="704" w:author="Maria Ines De Fatima Rocha [2]" w:date="2018-01-23T09:38:00Z">
              <w:rPr>
                <w:sz w:val="24"/>
                <w:szCs w:val="24"/>
              </w:rPr>
            </w:rPrChange>
          </w:rPr>
          <w:delText xml:space="preserve"> </w:delText>
        </w:r>
      </w:del>
      <w:del w:id="705" w:author="Maria Ines De Fatima Rocha [2]" w:date="2018-01-23T09:34:00Z">
        <w:r w:rsidR="04F01220" w:rsidRPr="00571913" w:rsidDel="000261FE">
          <w:rPr>
            <w:rPrChange w:id="706" w:author="Maria Ines De Fatima Rocha [2]" w:date="2018-01-23T09:38:00Z">
              <w:rPr>
                <w:sz w:val="24"/>
                <w:szCs w:val="24"/>
              </w:rPr>
            </w:rPrChange>
          </w:rPr>
          <w:delText>25</w:delText>
        </w:r>
      </w:del>
      <w:ins w:id="707" w:author="Maria Ines De Fatima Rocha [2]" w:date="2018-01-23T09:34:00Z">
        <w:r w:rsidR="000261FE" w:rsidRPr="00571913">
          <w:rPr>
            <w:rPrChange w:id="708" w:author="Maria Ines De Fatima Rocha [2]" w:date="2018-01-23T09:38:00Z">
              <w:rPr>
                <w:sz w:val="24"/>
                <w:szCs w:val="24"/>
              </w:rPr>
            </w:rPrChange>
          </w:rPr>
          <w:t>31</w:t>
        </w:r>
      </w:ins>
    </w:p>
    <w:p w14:paraId="50C3E1A9" w14:textId="77777777" w:rsidR="00FF34E6" w:rsidRPr="00571913" w:rsidRDefault="00FF6C25" w:rsidP="3E27B532">
      <w:pPr>
        <w:pStyle w:val="PargrafodaLista"/>
        <w:spacing w:line="360" w:lineRule="auto"/>
        <w:ind w:left="1069"/>
        <w:rPr>
          <w:rPrChange w:id="709" w:author="Maria Ines De Fatima Rocha [2]" w:date="2018-02-07T06:02:00Z">
            <w:rPr>
              <w:sz w:val="24"/>
              <w:szCs w:val="24"/>
            </w:rPr>
          </w:rPrChange>
        </w:rPr>
      </w:pPr>
      <w:ins w:id="710" w:author="Maria Ines De Fatima Rocha [2]" w:date="2018-01-23T09:19:00Z">
        <w:r w:rsidRPr="00571913">
          <w:rPr>
            <w:rPrChange w:id="711" w:author="Maria Ines De Fatima Rocha [2]" w:date="2018-01-23T09:38:00Z">
              <w:rPr>
                <w:sz w:val="24"/>
                <w:szCs w:val="24"/>
              </w:rPr>
            </w:rPrChange>
          </w:rPr>
          <w:t>8</w:t>
        </w:r>
      </w:ins>
      <w:del w:id="712" w:author="Maria Ines De Fatima Rocha [2]" w:date="2018-01-23T09:19:00Z">
        <w:r w:rsidR="04F01220" w:rsidRPr="00571913" w:rsidDel="00FF6C25">
          <w:rPr>
            <w:rPrChange w:id="713" w:author="Maria Ines De Fatima Rocha [2]" w:date="2018-01-23T09:38:00Z">
              <w:rPr>
                <w:sz w:val="24"/>
                <w:szCs w:val="24"/>
              </w:rPr>
            </w:rPrChange>
          </w:rPr>
          <w:delText>7</w:delText>
        </w:r>
      </w:del>
      <w:r w:rsidR="04F01220" w:rsidRPr="00571913">
        <w:rPr>
          <w:rPrChange w:id="714" w:author="Maria Ines De Fatima Rocha [2]" w:date="2018-01-23T09:38:00Z">
            <w:rPr>
              <w:sz w:val="24"/>
              <w:szCs w:val="24"/>
            </w:rPr>
          </w:rPrChange>
        </w:rPr>
        <w:t>.7 Anexos ProEMI</w:t>
      </w:r>
      <w:r w:rsidR="04F01220" w:rsidRPr="3E27B532">
        <w:rPr>
          <w:rPrChange w:id="715" w:author="Maria Ines De Fatima Rocha [2]" w:date="2018-02-07T06:02:00Z">
            <w:rPr>
              <w:sz w:val="24"/>
              <w:szCs w:val="24"/>
            </w:rPr>
          </w:rPrChange>
        </w:rPr>
        <w:t xml:space="preserve"> - ______________________________________</w:t>
      </w:r>
      <w:ins w:id="716" w:author="Maria Ines De Fatima Rocha [2]" w:date="2018-01-23T09:46:00Z">
        <w:r w:rsidR="00006B58" w:rsidRPr="3E27B532">
          <w:t>_______</w:t>
        </w:r>
      </w:ins>
      <w:del w:id="717" w:author="Maria Ines De Fatima Rocha [2]" w:date="2018-01-23T09:46:00Z">
        <w:r w:rsidR="04F01220" w:rsidRPr="00571913" w:rsidDel="00006B58">
          <w:rPr>
            <w:rPrChange w:id="718" w:author="Maria Ines De Fatima Rocha [2]" w:date="2018-01-23T09:38:00Z">
              <w:rPr>
                <w:sz w:val="24"/>
                <w:szCs w:val="24"/>
              </w:rPr>
            </w:rPrChange>
          </w:rPr>
          <w:delText xml:space="preserve"> </w:delText>
        </w:r>
      </w:del>
      <w:r w:rsidR="04F01220" w:rsidRPr="00571913">
        <w:rPr>
          <w:rPrChange w:id="719" w:author="Maria Ines De Fatima Rocha [2]" w:date="2018-01-23T09:38:00Z">
            <w:rPr>
              <w:sz w:val="24"/>
              <w:szCs w:val="24"/>
            </w:rPr>
          </w:rPrChange>
        </w:rPr>
        <w:t>Pág.</w:t>
      </w:r>
      <w:del w:id="720" w:author="Maria Ines De Fatima Rocha [2]" w:date="2018-01-23T09:46:00Z">
        <w:r w:rsidR="04F01220" w:rsidRPr="00571913" w:rsidDel="00006B58">
          <w:rPr>
            <w:rPrChange w:id="721" w:author="Maria Ines De Fatima Rocha [2]" w:date="2018-01-23T09:38:00Z">
              <w:rPr>
                <w:sz w:val="24"/>
                <w:szCs w:val="24"/>
              </w:rPr>
            </w:rPrChange>
          </w:rPr>
          <w:delText xml:space="preserve"> </w:delText>
        </w:r>
      </w:del>
      <w:del w:id="722" w:author="Maria Ines De Fatima Rocha [2]" w:date="2018-01-23T09:34:00Z">
        <w:r w:rsidR="04F01220" w:rsidRPr="00571913" w:rsidDel="000261FE">
          <w:rPr>
            <w:rPrChange w:id="723" w:author="Maria Ines De Fatima Rocha [2]" w:date="2018-01-23T09:38:00Z">
              <w:rPr>
                <w:sz w:val="24"/>
                <w:szCs w:val="24"/>
              </w:rPr>
            </w:rPrChange>
          </w:rPr>
          <w:delText>26</w:delText>
        </w:r>
      </w:del>
      <w:ins w:id="724" w:author="Maria Ines De Fatima Rocha [2]" w:date="2018-01-23T09:34:00Z">
        <w:r w:rsidR="000261FE" w:rsidRPr="00571913">
          <w:rPr>
            <w:rPrChange w:id="725" w:author="Maria Ines De Fatima Rocha [2]" w:date="2018-01-23T09:38:00Z">
              <w:rPr>
                <w:sz w:val="24"/>
                <w:szCs w:val="24"/>
              </w:rPr>
            </w:rPrChange>
          </w:rPr>
          <w:t>33</w:t>
        </w:r>
      </w:ins>
    </w:p>
    <w:p w14:paraId="05B4FC72" w14:textId="77777777" w:rsidR="00FF34E6" w:rsidRPr="00571913" w:rsidRDefault="00FF6C25" w:rsidP="783D99AF">
      <w:pPr>
        <w:pStyle w:val="PargrafodaLista"/>
        <w:spacing w:line="360" w:lineRule="auto"/>
        <w:ind w:left="1069"/>
      </w:pPr>
      <w:ins w:id="726" w:author="Maria Ines De Fatima Rocha [2]" w:date="2018-01-23T09:19:00Z">
        <w:r w:rsidRPr="00571913">
          <w:rPr>
            <w:rPrChange w:id="727" w:author="Maria Ines De Fatima Rocha [2]" w:date="2018-01-23T09:38:00Z">
              <w:rPr>
                <w:sz w:val="24"/>
                <w:szCs w:val="24"/>
              </w:rPr>
            </w:rPrChange>
          </w:rPr>
          <w:t>8</w:t>
        </w:r>
      </w:ins>
      <w:del w:id="728" w:author="Maria Ines De Fatima Rocha [2]" w:date="2018-01-23T09:19:00Z">
        <w:r w:rsidR="04F01220" w:rsidRPr="00571913" w:rsidDel="00FF6C25">
          <w:rPr>
            <w:rPrChange w:id="729" w:author="Maria Ines De Fatima Rocha [2]" w:date="2018-01-23T09:38:00Z">
              <w:rPr>
                <w:sz w:val="24"/>
                <w:szCs w:val="24"/>
              </w:rPr>
            </w:rPrChange>
          </w:rPr>
          <w:delText>7</w:delText>
        </w:r>
      </w:del>
      <w:r w:rsidR="04F01220" w:rsidRPr="00571913">
        <w:rPr>
          <w:rPrChange w:id="730" w:author="Maria Ines De Fatima Rocha [2]" w:date="2018-01-23T09:38:00Z">
            <w:rPr>
              <w:sz w:val="24"/>
              <w:szCs w:val="24"/>
            </w:rPr>
          </w:rPrChange>
        </w:rPr>
        <w:t xml:space="preserve">.7.1 </w:t>
      </w:r>
      <w:r w:rsidR="04F01220" w:rsidRPr="00571913">
        <w:t xml:space="preserve">Resolução Nº 04 de 25 de </w:t>
      </w:r>
      <w:del w:id="731" w:author="Maria Ines De Fatima Rocha [2]" w:date="2018-01-23T09:37:00Z">
        <w:r w:rsidR="04F01220" w:rsidRPr="00571913" w:rsidDel="00571913">
          <w:delText>Outubro</w:delText>
        </w:r>
      </w:del>
      <w:ins w:id="732" w:author="Maria Ines De Fatima Rocha [2]" w:date="2018-01-23T09:37:00Z">
        <w:r w:rsidR="00571913" w:rsidRPr="00571913">
          <w:t>outubro</w:t>
        </w:r>
      </w:ins>
      <w:r w:rsidR="04F01220" w:rsidRPr="00571913">
        <w:t xml:space="preserve"> de 2016 – __________________</w:t>
      </w:r>
      <w:ins w:id="733" w:author="Maria Ines De Fatima Rocha [2]" w:date="2018-01-23T09:46:00Z">
        <w:r w:rsidR="00006B58">
          <w:t>_</w:t>
        </w:r>
      </w:ins>
      <w:del w:id="734" w:author="Maria Ines De Fatima Rocha [2]" w:date="2018-01-23T09:46:00Z">
        <w:r w:rsidR="04F01220" w:rsidRPr="00571913" w:rsidDel="00006B58">
          <w:delText xml:space="preserve"> </w:delText>
        </w:r>
      </w:del>
      <w:ins w:id="735" w:author="Maria Ines De Fatima Rocha [2]" w:date="2018-01-23T09:46:00Z">
        <w:r w:rsidR="00006B58">
          <w:t>_</w:t>
        </w:r>
      </w:ins>
      <w:r w:rsidR="04F01220" w:rsidRPr="00571913">
        <w:rPr>
          <w:rPrChange w:id="736" w:author="Maria Ines De Fatima Rocha [2]" w:date="2018-01-23T09:38:00Z">
            <w:rPr>
              <w:sz w:val="24"/>
              <w:szCs w:val="24"/>
            </w:rPr>
          </w:rPrChange>
        </w:rPr>
        <w:t xml:space="preserve">Pág. </w:t>
      </w:r>
      <w:del w:id="737" w:author="Maria Ines De Fatima Rocha [2]" w:date="2018-01-23T09:34:00Z">
        <w:r w:rsidR="04F01220" w:rsidRPr="00571913" w:rsidDel="00571913">
          <w:rPr>
            <w:rPrChange w:id="738" w:author="Maria Ines De Fatima Rocha [2]" w:date="2018-01-23T09:38:00Z">
              <w:rPr>
                <w:sz w:val="24"/>
                <w:szCs w:val="24"/>
              </w:rPr>
            </w:rPrChange>
          </w:rPr>
          <w:delText>26</w:delText>
        </w:r>
      </w:del>
      <w:ins w:id="739" w:author="Maria Ines De Fatima Rocha [2]" w:date="2018-01-23T09:34:00Z">
        <w:r w:rsidR="00571913" w:rsidRPr="00571913">
          <w:rPr>
            <w:rPrChange w:id="740" w:author="Maria Ines De Fatima Rocha [2]" w:date="2018-01-23T09:38:00Z">
              <w:rPr>
                <w:sz w:val="24"/>
                <w:szCs w:val="24"/>
              </w:rPr>
            </w:rPrChange>
          </w:rPr>
          <w:t>33</w:t>
        </w:r>
      </w:ins>
    </w:p>
    <w:p w14:paraId="0B45520C" w14:textId="77777777" w:rsidR="00FF34E6" w:rsidRPr="00571913" w:rsidRDefault="04F01220" w:rsidP="783D99AF">
      <w:pPr>
        <w:pStyle w:val="PargrafodaLista"/>
        <w:spacing w:line="360" w:lineRule="auto"/>
        <w:ind w:left="1069"/>
      </w:pPr>
      <w:del w:id="741" w:author="Maria Ines De Fatima Rocha [2]" w:date="2018-01-23T09:19:00Z">
        <w:r w:rsidRPr="00571913" w:rsidDel="00FF6C25">
          <w:rPr>
            <w:rPrChange w:id="742" w:author="Maria Ines De Fatima Rocha [2]" w:date="2018-01-23T09:38:00Z">
              <w:rPr>
                <w:sz w:val="24"/>
                <w:szCs w:val="24"/>
              </w:rPr>
            </w:rPrChange>
          </w:rPr>
          <w:delText>7</w:delText>
        </w:r>
      </w:del>
      <w:ins w:id="743" w:author="Maria Ines De Fatima Rocha [2]" w:date="2018-01-23T09:19:00Z">
        <w:r w:rsidR="00FF6C25" w:rsidRPr="00571913">
          <w:rPr>
            <w:rPrChange w:id="744" w:author="Maria Ines De Fatima Rocha [2]" w:date="2018-01-23T09:38:00Z">
              <w:rPr>
                <w:sz w:val="24"/>
                <w:szCs w:val="24"/>
              </w:rPr>
            </w:rPrChange>
          </w:rPr>
          <w:t>8</w:t>
        </w:r>
      </w:ins>
      <w:r w:rsidRPr="00571913">
        <w:rPr>
          <w:rPrChange w:id="745" w:author="Maria Ines De Fatima Rocha [2]" w:date="2018-01-23T09:38:00Z">
            <w:rPr>
              <w:sz w:val="24"/>
              <w:szCs w:val="24"/>
            </w:rPr>
          </w:rPrChange>
        </w:rPr>
        <w:t xml:space="preserve">.7.2 </w:t>
      </w:r>
      <w:r w:rsidRPr="00571913">
        <w:t>Documento Orientador do Programa Ensino Médio Inovador – ____</w:t>
      </w:r>
      <w:ins w:id="746" w:author="Maria Ines De Fatima Rocha [2]" w:date="2018-01-23T09:46:00Z">
        <w:r w:rsidR="00006B58">
          <w:t>__</w:t>
        </w:r>
      </w:ins>
      <w:del w:id="747" w:author="Maria Ines De Fatima Rocha [2]" w:date="2018-01-23T09:46:00Z">
        <w:r w:rsidRPr="00571913" w:rsidDel="00006B58">
          <w:delText xml:space="preserve"> </w:delText>
        </w:r>
      </w:del>
      <w:r w:rsidRPr="00571913">
        <w:rPr>
          <w:rPrChange w:id="748" w:author="Maria Ines De Fatima Rocha [2]" w:date="2018-01-23T09:38:00Z">
            <w:rPr>
              <w:sz w:val="24"/>
              <w:szCs w:val="24"/>
            </w:rPr>
          </w:rPrChange>
        </w:rPr>
        <w:t>Pág.</w:t>
      </w:r>
      <w:del w:id="749" w:author="Maria Ines De Fatima Rocha [2]" w:date="2018-01-23T09:46:00Z">
        <w:r w:rsidRPr="00571913" w:rsidDel="00006B58">
          <w:rPr>
            <w:rPrChange w:id="750" w:author="Maria Ines De Fatima Rocha [2]" w:date="2018-01-23T09:38:00Z">
              <w:rPr>
                <w:sz w:val="24"/>
                <w:szCs w:val="24"/>
              </w:rPr>
            </w:rPrChange>
          </w:rPr>
          <w:delText xml:space="preserve"> </w:delText>
        </w:r>
      </w:del>
      <w:del w:id="751" w:author="Maria Ines De Fatima Rocha [2]" w:date="2018-01-23T09:34:00Z">
        <w:r w:rsidRPr="00571913" w:rsidDel="00571913">
          <w:rPr>
            <w:rPrChange w:id="752" w:author="Maria Ines De Fatima Rocha [2]" w:date="2018-01-23T09:38:00Z">
              <w:rPr>
                <w:sz w:val="24"/>
                <w:szCs w:val="24"/>
              </w:rPr>
            </w:rPrChange>
          </w:rPr>
          <w:delText>26</w:delText>
        </w:r>
      </w:del>
      <w:ins w:id="753" w:author="Maria Ines De Fatima Rocha [2]" w:date="2018-01-23T09:34:00Z">
        <w:r w:rsidR="00571913" w:rsidRPr="00571913">
          <w:rPr>
            <w:rPrChange w:id="754" w:author="Maria Ines De Fatima Rocha [2]" w:date="2018-01-23T09:38:00Z">
              <w:rPr>
                <w:sz w:val="24"/>
                <w:szCs w:val="24"/>
              </w:rPr>
            </w:rPrChange>
          </w:rPr>
          <w:t>33</w:t>
        </w:r>
      </w:ins>
    </w:p>
    <w:p w14:paraId="7D694569" w14:textId="77777777" w:rsidR="00FF34E6" w:rsidRPr="00571913" w:rsidRDefault="00FF6C25" w:rsidP="783D99AF">
      <w:pPr>
        <w:pStyle w:val="PargrafodaLista"/>
        <w:spacing w:line="360" w:lineRule="auto"/>
        <w:ind w:left="1069"/>
      </w:pPr>
      <w:ins w:id="755" w:author="Maria Ines De Fatima Rocha [2]" w:date="2018-01-23T09:20:00Z">
        <w:r w:rsidRPr="00571913">
          <w:rPr>
            <w:rPrChange w:id="756" w:author="Maria Ines De Fatima Rocha [2]" w:date="2018-01-23T09:38:00Z">
              <w:rPr>
                <w:sz w:val="24"/>
                <w:szCs w:val="24"/>
              </w:rPr>
            </w:rPrChange>
          </w:rPr>
          <w:t>8</w:t>
        </w:r>
      </w:ins>
      <w:del w:id="757" w:author="Maria Ines De Fatima Rocha [2]" w:date="2018-01-23T09:20:00Z">
        <w:r w:rsidR="04F01220" w:rsidRPr="00571913" w:rsidDel="00FF6C25">
          <w:rPr>
            <w:rPrChange w:id="758" w:author="Maria Ines De Fatima Rocha [2]" w:date="2018-01-23T09:38:00Z">
              <w:rPr>
                <w:sz w:val="24"/>
                <w:szCs w:val="24"/>
              </w:rPr>
            </w:rPrChange>
          </w:rPr>
          <w:delText>7</w:delText>
        </w:r>
      </w:del>
      <w:r w:rsidR="04F01220" w:rsidRPr="00571913">
        <w:rPr>
          <w:rPrChange w:id="759" w:author="Maria Ines De Fatima Rocha [2]" w:date="2018-01-23T09:38:00Z">
            <w:rPr>
              <w:sz w:val="24"/>
              <w:szCs w:val="24"/>
            </w:rPr>
          </w:rPrChange>
        </w:rPr>
        <w:t xml:space="preserve">.7.3 </w:t>
      </w:r>
      <w:r w:rsidR="04F01220" w:rsidRPr="00571913">
        <w:t>Documento Orientador – Elaboração PRC - ____________________</w:t>
      </w:r>
      <w:ins w:id="760" w:author="Maria Ines De Fatima Rocha [2]" w:date="2018-01-23T09:46:00Z">
        <w:r w:rsidR="00006B58">
          <w:t>__</w:t>
        </w:r>
      </w:ins>
      <w:del w:id="761" w:author="Maria Ines De Fatima Rocha [2]" w:date="2018-01-23T09:46:00Z">
        <w:r w:rsidR="04F01220" w:rsidRPr="00571913" w:rsidDel="00006B58">
          <w:delText xml:space="preserve"> </w:delText>
        </w:r>
      </w:del>
      <w:r w:rsidR="04F01220" w:rsidRPr="00571913">
        <w:rPr>
          <w:rPrChange w:id="762" w:author="Maria Ines De Fatima Rocha [2]" w:date="2018-01-23T09:38:00Z">
            <w:rPr>
              <w:sz w:val="24"/>
              <w:szCs w:val="24"/>
            </w:rPr>
          </w:rPrChange>
        </w:rPr>
        <w:t xml:space="preserve">Pág. </w:t>
      </w:r>
      <w:del w:id="763" w:author="Maria Ines De Fatima Rocha [2]" w:date="2018-01-23T09:34:00Z">
        <w:r w:rsidR="04F01220" w:rsidRPr="00571913" w:rsidDel="00571913">
          <w:rPr>
            <w:rPrChange w:id="764" w:author="Maria Ines De Fatima Rocha [2]" w:date="2018-01-23T09:38:00Z">
              <w:rPr>
                <w:sz w:val="24"/>
                <w:szCs w:val="24"/>
              </w:rPr>
            </w:rPrChange>
          </w:rPr>
          <w:delText>26</w:delText>
        </w:r>
      </w:del>
      <w:ins w:id="765" w:author="Maria Ines De Fatima Rocha [2]" w:date="2018-01-23T09:34:00Z">
        <w:r w:rsidR="00571913" w:rsidRPr="00571913">
          <w:rPr>
            <w:rPrChange w:id="766" w:author="Maria Ines De Fatima Rocha [2]" w:date="2018-01-23T09:38:00Z">
              <w:rPr>
                <w:sz w:val="24"/>
                <w:szCs w:val="24"/>
              </w:rPr>
            </w:rPrChange>
          </w:rPr>
          <w:t>33</w:t>
        </w:r>
      </w:ins>
    </w:p>
    <w:p w14:paraId="4A98D00B" w14:textId="77777777" w:rsidR="00FF34E6" w:rsidRPr="00571913" w:rsidRDefault="00FF6C25" w:rsidP="783D99AF">
      <w:pPr>
        <w:pStyle w:val="PargrafodaLista"/>
        <w:spacing w:line="360" w:lineRule="auto"/>
        <w:ind w:left="1069"/>
      </w:pPr>
      <w:ins w:id="767" w:author="Maria Ines De Fatima Rocha [2]" w:date="2018-01-23T09:20:00Z">
        <w:r w:rsidRPr="00571913">
          <w:rPr>
            <w:rPrChange w:id="768" w:author="Maria Ines De Fatima Rocha [2]" w:date="2018-01-23T09:38:00Z">
              <w:rPr>
                <w:sz w:val="24"/>
                <w:szCs w:val="24"/>
              </w:rPr>
            </w:rPrChange>
          </w:rPr>
          <w:t>8</w:t>
        </w:r>
      </w:ins>
      <w:del w:id="769" w:author="Maria Ines De Fatima Rocha [2]" w:date="2018-01-23T09:20:00Z">
        <w:r w:rsidR="04F01220" w:rsidRPr="00571913" w:rsidDel="00FF6C25">
          <w:rPr>
            <w:rPrChange w:id="770" w:author="Maria Ines De Fatima Rocha [2]" w:date="2018-01-23T09:38:00Z">
              <w:rPr>
                <w:sz w:val="24"/>
                <w:szCs w:val="24"/>
              </w:rPr>
            </w:rPrChange>
          </w:rPr>
          <w:delText>7</w:delText>
        </w:r>
      </w:del>
      <w:r w:rsidR="04F01220" w:rsidRPr="00571913">
        <w:rPr>
          <w:rPrChange w:id="771" w:author="Maria Ines De Fatima Rocha [2]" w:date="2018-01-23T09:38:00Z">
            <w:rPr>
              <w:sz w:val="24"/>
              <w:szCs w:val="24"/>
            </w:rPr>
          </w:rPrChange>
        </w:rPr>
        <w:t xml:space="preserve">.7.4 </w:t>
      </w:r>
      <w:r w:rsidR="04F01220" w:rsidRPr="00571913">
        <w:t>Perguntas e Respostas frequentes – __________________________</w:t>
      </w:r>
      <w:ins w:id="772" w:author="Maria Ines De Fatima Rocha [2]" w:date="2018-01-23T09:47:00Z">
        <w:r w:rsidR="00006B58">
          <w:t>_</w:t>
        </w:r>
      </w:ins>
      <w:del w:id="773" w:author="Maria Ines De Fatima Rocha [2]" w:date="2018-01-23T09:47:00Z">
        <w:r w:rsidR="04F01220" w:rsidRPr="00571913" w:rsidDel="00006B58">
          <w:delText xml:space="preserve"> </w:delText>
        </w:r>
      </w:del>
      <w:r w:rsidR="04F01220" w:rsidRPr="00571913">
        <w:rPr>
          <w:rPrChange w:id="774" w:author="Maria Ines De Fatima Rocha [2]" w:date="2018-01-23T09:38:00Z">
            <w:rPr>
              <w:sz w:val="24"/>
              <w:szCs w:val="24"/>
            </w:rPr>
          </w:rPrChange>
        </w:rPr>
        <w:t xml:space="preserve">Pág. </w:t>
      </w:r>
      <w:del w:id="775" w:author="Maria Ines De Fatima Rocha [2]" w:date="2018-01-23T09:34:00Z">
        <w:r w:rsidR="04F01220" w:rsidRPr="00571913" w:rsidDel="00571913">
          <w:rPr>
            <w:rPrChange w:id="776" w:author="Maria Ines De Fatima Rocha [2]" w:date="2018-01-23T09:38:00Z">
              <w:rPr>
                <w:sz w:val="24"/>
                <w:szCs w:val="24"/>
              </w:rPr>
            </w:rPrChange>
          </w:rPr>
          <w:delText>26</w:delText>
        </w:r>
      </w:del>
      <w:ins w:id="777" w:author="Maria Ines De Fatima Rocha [2]" w:date="2018-01-23T09:34:00Z">
        <w:r w:rsidR="00571913" w:rsidRPr="00571913">
          <w:rPr>
            <w:rPrChange w:id="778" w:author="Maria Ines De Fatima Rocha [2]" w:date="2018-01-23T09:38:00Z">
              <w:rPr>
                <w:sz w:val="24"/>
                <w:szCs w:val="24"/>
              </w:rPr>
            </w:rPrChange>
          </w:rPr>
          <w:t>33</w:t>
        </w:r>
      </w:ins>
    </w:p>
    <w:p w14:paraId="63721C6C" w14:textId="77777777" w:rsidR="00FF34E6" w:rsidRPr="00571913" w:rsidRDefault="00FF6C25" w:rsidP="783D99AF">
      <w:pPr>
        <w:pStyle w:val="PargrafodaLista"/>
        <w:spacing w:line="360" w:lineRule="auto"/>
        <w:ind w:left="1069"/>
      </w:pPr>
      <w:ins w:id="779" w:author="Maria Ines De Fatima Rocha [2]" w:date="2018-01-23T09:20:00Z">
        <w:r w:rsidRPr="00571913">
          <w:rPr>
            <w:rPrChange w:id="780" w:author="Maria Ines De Fatima Rocha [2]" w:date="2018-01-23T09:38:00Z">
              <w:rPr>
                <w:sz w:val="24"/>
                <w:szCs w:val="24"/>
              </w:rPr>
            </w:rPrChange>
          </w:rPr>
          <w:t>8</w:t>
        </w:r>
      </w:ins>
      <w:del w:id="781" w:author="Maria Ines De Fatima Rocha [2]" w:date="2018-01-23T09:20:00Z">
        <w:r w:rsidR="04F01220" w:rsidRPr="00571913" w:rsidDel="00FF6C25">
          <w:rPr>
            <w:rPrChange w:id="782" w:author="Maria Ines De Fatima Rocha [2]" w:date="2018-01-23T09:38:00Z">
              <w:rPr>
                <w:sz w:val="24"/>
                <w:szCs w:val="24"/>
              </w:rPr>
            </w:rPrChange>
          </w:rPr>
          <w:delText>7</w:delText>
        </w:r>
      </w:del>
      <w:r w:rsidR="04F01220" w:rsidRPr="00571913">
        <w:rPr>
          <w:rPrChange w:id="783" w:author="Maria Ines De Fatima Rocha [2]" w:date="2018-01-23T09:38:00Z">
            <w:rPr>
              <w:sz w:val="24"/>
              <w:szCs w:val="24"/>
            </w:rPr>
          </w:rPrChange>
        </w:rPr>
        <w:t xml:space="preserve">.7.5 </w:t>
      </w:r>
      <w:r w:rsidR="04F01220" w:rsidRPr="00571913">
        <w:t>Tutorial Aluno Monitor – ___________________________________</w:t>
      </w:r>
      <w:ins w:id="784" w:author="Maria Ines De Fatima Rocha [2]" w:date="2018-01-23T09:47:00Z">
        <w:r w:rsidR="00006B58">
          <w:t>_</w:t>
        </w:r>
      </w:ins>
      <w:r w:rsidR="04F01220" w:rsidRPr="783D99AF">
        <w:t xml:space="preserve"> </w:t>
      </w:r>
      <w:r w:rsidR="04F01220" w:rsidRPr="00571913">
        <w:rPr>
          <w:rPrChange w:id="785" w:author="Maria Ines De Fatima Rocha [2]" w:date="2018-01-23T09:38:00Z">
            <w:rPr>
              <w:sz w:val="24"/>
              <w:szCs w:val="24"/>
            </w:rPr>
          </w:rPrChange>
        </w:rPr>
        <w:t>Pág.</w:t>
      </w:r>
      <w:del w:id="786" w:author="Maria Ines De Fatima Rocha [2]" w:date="2018-01-23T09:47:00Z">
        <w:r w:rsidR="04F01220" w:rsidRPr="00571913" w:rsidDel="00006B58">
          <w:rPr>
            <w:rPrChange w:id="787" w:author="Maria Ines De Fatima Rocha [2]" w:date="2018-01-23T09:38:00Z">
              <w:rPr>
                <w:sz w:val="24"/>
                <w:szCs w:val="24"/>
              </w:rPr>
            </w:rPrChange>
          </w:rPr>
          <w:delText xml:space="preserve"> </w:delText>
        </w:r>
      </w:del>
      <w:del w:id="788" w:author="Maria Ines De Fatima Rocha [2]" w:date="2018-01-23T09:34:00Z">
        <w:r w:rsidR="04F01220" w:rsidRPr="00571913" w:rsidDel="00571913">
          <w:rPr>
            <w:rPrChange w:id="789" w:author="Maria Ines De Fatima Rocha [2]" w:date="2018-01-23T09:38:00Z">
              <w:rPr>
                <w:sz w:val="24"/>
                <w:szCs w:val="24"/>
              </w:rPr>
            </w:rPrChange>
          </w:rPr>
          <w:delText>26</w:delText>
        </w:r>
      </w:del>
      <w:ins w:id="790" w:author="Maria Ines De Fatima Rocha [2]" w:date="2018-01-23T09:34:00Z">
        <w:r w:rsidR="00571913" w:rsidRPr="00571913">
          <w:rPr>
            <w:rPrChange w:id="791" w:author="Maria Ines De Fatima Rocha [2]" w:date="2018-01-23T09:38:00Z">
              <w:rPr>
                <w:sz w:val="24"/>
                <w:szCs w:val="24"/>
              </w:rPr>
            </w:rPrChange>
          </w:rPr>
          <w:t>33</w:t>
        </w:r>
      </w:ins>
    </w:p>
    <w:p w14:paraId="2BB940B0" w14:textId="77777777" w:rsidR="5AA38CB3" w:rsidRPr="00571913" w:rsidRDefault="00FF6C25" w:rsidP="783D99AF">
      <w:pPr>
        <w:pStyle w:val="PargrafodaLista"/>
        <w:spacing w:line="360" w:lineRule="auto"/>
        <w:ind w:left="1069"/>
        <w:rPr>
          <w:ins w:id="792" w:author="Maria Ines De Fatima Rocha [2]" w:date="2018-01-23T09:35:00Z"/>
          <w:rPrChange w:id="793" w:author="Maria Ines De Fatima Rocha [2]" w:date="2018-02-06T08:49:00Z">
            <w:rPr>
              <w:ins w:id="794" w:author="Maria Ines De Fatima Rocha [2]" w:date="2018-01-23T09:35:00Z"/>
              <w:sz w:val="24"/>
              <w:szCs w:val="24"/>
            </w:rPr>
          </w:rPrChange>
        </w:rPr>
      </w:pPr>
      <w:ins w:id="795" w:author="Maria Ines De Fatima Rocha [2]" w:date="2018-01-23T09:20:00Z">
        <w:r w:rsidRPr="00571913">
          <w:t>8</w:t>
        </w:r>
      </w:ins>
      <w:del w:id="796" w:author="Maria Ines De Fatima Rocha [2]" w:date="2018-01-23T09:20:00Z">
        <w:r w:rsidR="04F01220" w:rsidRPr="00571913" w:rsidDel="00FF6C25">
          <w:delText>7</w:delText>
        </w:r>
      </w:del>
      <w:r w:rsidR="04F01220" w:rsidRPr="00571913">
        <w:t xml:space="preserve">.7.6 Portaria Nº 971 de 09 de Outubro de 2009- </w:t>
      </w:r>
      <w:r w:rsidR="04F01220" w:rsidRPr="783D99AF">
        <w:rPr>
          <w:rPrChange w:id="797" w:author="Maria Ines De Fatima Rocha [2]" w:date="2018-02-06T08:49:00Z">
            <w:rPr>
              <w:sz w:val="24"/>
              <w:szCs w:val="24"/>
            </w:rPr>
          </w:rPrChange>
        </w:rPr>
        <w:t>________________</w:t>
      </w:r>
      <w:ins w:id="798" w:author="Maria Ines De Fatima Rocha [2]" w:date="2018-01-23T09:37:00Z">
        <w:r w:rsidR="00571913" w:rsidRPr="783D99AF">
          <w:rPr>
            <w:rPrChange w:id="799" w:author="Maria Ines De Fatima Rocha [2]" w:date="2018-02-06T08:49:00Z">
              <w:rPr>
                <w:sz w:val="24"/>
                <w:szCs w:val="24"/>
              </w:rPr>
            </w:rPrChange>
          </w:rPr>
          <w:t>_</w:t>
        </w:r>
      </w:ins>
      <w:r w:rsidR="04F01220" w:rsidRPr="783D99AF">
        <w:rPr>
          <w:rPrChange w:id="800" w:author="Maria Ines De Fatima Rocha [2]" w:date="2018-02-06T08:49:00Z">
            <w:rPr>
              <w:sz w:val="24"/>
              <w:szCs w:val="24"/>
            </w:rPr>
          </w:rPrChange>
        </w:rPr>
        <w:t>__</w:t>
      </w:r>
      <w:ins w:id="801" w:author="Maria Ines De Fatima Rocha [2]" w:date="2018-01-23T09:47:00Z">
        <w:r w:rsidR="00006B58">
          <w:t>__</w:t>
        </w:r>
      </w:ins>
      <w:del w:id="802" w:author="Maria Ines De Fatima Rocha [2]" w:date="2018-01-23T09:37:00Z">
        <w:r w:rsidR="04F01220" w:rsidRPr="00571913" w:rsidDel="00571913">
          <w:rPr>
            <w:rPrChange w:id="803" w:author="Maria Ines De Fatima Rocha [2]" w:date="2018-01-23T09:38:00Z">
              <w:rPr>
                <w:sz w:val="24"/>
                <w:szCs w:val="24"/>
              </w:rPr>
            </w:rPrChange>
          </w:rPr>
          <w:delText xml:space="preserve"> </w:delText>
        </w:r>
      </w:del>
      <w:r w:rsidR="04F01220" w:rsidRPr="00571913">
        <w:rPr>
          <w:rPrChange w:id="804" w:author="Maria Ines De Fatima Rocha [2]" w:date="2018-01-23T09:38:00Z">
            <w:rPr>
              <w:sz w:val="24"/>
              <w:szCs w:val="24"/>
            </w:rPr>
          </w:rPrChange>
        </w:rPr>
        <w:t xml:space="preserve">Pág. </w:t>
      </w:r>
      <w:del w:id="805" w:author="Maria Ines De Fatima Rocha [2]" w:date="2018-01-23T09:34:00Z">
        <w:r w:rsidR="04F01220" w:rsidRPr="00571913" w:rsidDel="00571913">
          <w:rPr>
            <w:rPrChange w:id="806" w:author="Maria Ines De Fatima Rocha [2]" w:date="2018-01-23T09:38:00Z">
              <w:rPr>
                <w:sz w:val="24"/>
                <w:szCs w:val="24"/>
              </w:rPr>
            </w:rPrChange>
          </w:rPr>
          <w:delText>26</w:delText>
        </w:r>
      </w:del>
      <w:ins w:id="807" w:author="Maria Ines De Fatima Rocha [2]" w:date="2018-01-23T09:34:00Z">
        <w:r w:rsidR="00571913" w:rsidRPr="00571913">
          <w:rPr>
            <w:rPrChange w:id="808" w:author="Maria Ines De Fatima Rocha [2]" w:date="2018-01-23T09:38:00Z">
              <w:rPr>
                <w:sz w:val="24"/>
                <w:szCs w:val="24"/>
              </w:rPr>
            </w:rPrChange>
          </w:rPr>
          <w:t>33</w:t>
        </w:r>
      </w:ins>
    </w:p>
    <w:p w14:paraId="7CF37786" w14:textId="77777777" w:rsidR="00571913" w:rsidRPr="00571913" w:rsidRDefault="00571913" w:rsidP="3E27B532">
      <w:pPr>
        <w:pStyle w:val="PargrafodaLista"/>
        <w:spacing w:line="360" w:lineRule="auto"/>
        <w:ind w:left="1069"/>
        <w:rPr>
          <w:ins w:id="809" w:author="Maria Ines De Fatima Rocha [2]" w:date="2018-01-23T09:35:00Z"/>
        </w:rPr>
      </w:pPr>
      <w:ins w:id="810" w:author="Maria Ines De Fatima Rocha [2]" w:date="2018-01-23T09:35:00Z">
        <w:r w:rsidRPr="00571913">
          <w:t>8.7.7 Vídeo Aula ProEMI - ________________________________________Pág.33</w:t>
        </w:r>
      </w:ins>
    </w:p>
    <w:p w14:paraId="233D5CD9" w14:textId="77777777" w:rsidR="00571913" w:rsidRPr="00571913" w:rsidRDefault="00571913" w:rsidP="783D99AF">
      <w:pPr>
        <w:pStyle w:val="PargrafodaLista"/>
        <w:spacing w:line="360" w:lineRule="auto"/>
        <w:ind w:left="1069"/>
        <w:rPr>
          <w:ins w:id="811" w:author="Maria Ines De Fatima Rocha [2]" w:date="2018-01-23T09:36:00Z"/>
        </w:rPr>
      </w:pPr>
      <w:ins w:id="812" w:author="Maria Ines De Fatima Rocha [2]" w:date="2018-01-23T09:35:00Z">
        <w:r w:rsidRPr="00571913">
          <w:t>8.7.8</w:t>
        </w:r>
      </w:ins>
      <w:ins w:id="813" w:author="Maria Ines De Fatima Rocha [2]" w:date="2018-01-23T09:36:00Z">
        <w:r w:rsidRPr="00571913">
          <w:t xml:space="preserve"> Resolução nº 02 de 30 de </w:t>
        </w:r>
      </w:ins>
      <w:ins w:id="814" w:author="Maria Ines De Fatima Rocha [2]" w:date="2018-01-23T09:37:00Z">
        <w:r w:rsidRPr="00571913">
          <w:t>janeiro</w:t>
        </w:r>
      </w:ins>
      <w:ins w:id="815" w:author="Maria Ines De Fatima Rocha [2]" w:date="2018-01-23T09:36:00Z">
        <w:r w:rsidRPr="00571913">
          <w:t xml:space="preserve"> de 2012 - ______________________Pág.33</w:t>
        </w:r>
      </w:ins>
    </w:p>
    <w:p w14:paraId="041FAC67" w14:textId="77777777" w:rsidR="00571913" w:rsidRPr="00571913" w:rsidRDefault="00571913" w:rsidP="783D99AF">
      <w:pPr>
        <w:pStyle w:val="PargrafodaLista"/>
        <w:spacing w:line="360" w:lineRule="auto"/>
        <w:ind w:left="1069"/>
      </w:pPr>
      <w:ins w:id="816" w:author="Maria Ines De Fatima Rocha [2]" w:date="2018-01-23T09:36:00Z">
        <w:r w:rsidRPr="00571913">
          <w:t xml:space="preserve">8.7.9 </w:t>
        </w:r>
      </w:ins>
      <w:ins w:id="817" w:author="Maria Ines De Fatima Rocha [2]" w:date="2018-01-23T09:37:00Z">
        <w:r w:rsidRPr="00571913">
          <w:t>R</w:t>
        </w:r>
      </w:ins>
      <w:ins w:id="818" w:author="Maria Ines De Fatima Rocha [2]" w:date="2018-01-23T09:36:00Z">
        <w:r w:rsidRPr="00571913">
          <w:t>esolução nº 10 de 18 de Abril de 2013 - __________</w:t>
        </w:r>
      </w:ins>
      <w:ins w:id="819" w:author="Maria Ines De Fatima Rocha [2]" w:date="2018-01-23T09:37:00Z">
        <w:r w:rsidRPr="00571913">
          <w:t>_____________ Pág.33</w:t>
        </w:r>
      </w:ins>
    </w:p>
    <w:p w14:paraId="4E25AE67" w14:textId="77777777" w:rsidR="00FF6C25" w:rsidRPr="00571913" w:rsidRDefault="00FF6C25" w:rsidP="3E27B532">
      <w:pPr>
        <w:pStyle w:val="PargrafodaLista"/>
        <w:numPr>
          <w:ilvl w:val="0"/>
          <w:numId w:val="26"/>
        </w:numPr>
        <w:spacing w:line="360" w:lineRule="auto"/>
        <w:rPr>
          <w:ins w:id="820" w:author="Maria Ines De Fatima Rocha [2]" w:date="2018-01-23T09:20:00Z"/>
          <w:rPrChange w:id="821" w:author="Maria Ines De Fatima Rocha [2]" w:date="2018-02-07T06:02:00Z">
            <w:rPr>
              <w:ins w:id="822" w:author="Maria Ines De Fatima Rocha [2]" w:date="2018-01-23T09:20:00Z"/>
              <w:sz w:val="24"/>
              <w:szCs w:val="24"/>
            </w:rPr>
          </w:rPrChange>
        </w:rPr>
      </w:pPr>
      <w:ins w:id="823" w:author="Maria Ines De Fatima Rocha [2]" w:date="2018-01-23T09:20:00Z">
        <w:r w:rsidRPr="00571913">
          <w:rPr>
            <w:rPrChange w:id="824" w:author="Maria Ines De Fatima Rocha [2]" w:date="2018-01-23T09:38:00Z">
              <w:rPr>
                <w:sz w:val="24"/>
                <w:szCs w:val="24"/>
              </w:rPr>
            </w:rPrChange>
          </w:rPr>
          <w:t>Siglário</w:t>
        </w:r>
      </w:ins>
      <w:ins w:id="825" w:author="Maria Ines De Fatima Rocha [2]" w:date="2018-01-23T09:47:00Z">
        <w:r w:rsidR="00006B58">
          <w:t xml:space="preserve"> _______________________________________________________P</w:t>
        </w:r>
      </w:ins>
      <w:ins w:id="826" w:author="Maria Ines De Fatima Rocha [2]" w:date="2018-01-23T09:48:00Z">
        <w:r w:rsidR="00006B58">
          <w:t>ág.34</w:t>
        </w:r>
      </w:ins>
    </w:p>
    <w:p w14:paraId="16A08E18" w14:textId="77777777" w:rsidR="00FF34E6" w:rsidRPr="00571913" w:rsidRDefault="04F01220" w:rsidP="783D99AF">
      <w:pPr>
        <w:pStyle w:val="PargrafodaLista"/>
        <w:numPr>
          <w:ilvl w:val="0"/>
          <w:numId w:val="26"/>
        </w:numPr>
        <w:spacing w:line="360" w:lineRule="auto"/>
        <w:rPr>
          <w:rPrChange w:id="827" w:author="Maria Ines De Fatima Rocha [2]" w:date="2018-02-06T08:49:00Z">
            <w:rPr>
              <w:sz w:val="24"/>
              <w:szCs w:val="24"/>
            </w:rPr>
          </w:rPrChange>
        </w:rPr>
      </w:pPr>
      <w:r w:rsidRPr="00571913">
        <w:rPr>
          <w:rPrChange w:id="828" w:author="Maria Ines De Fatima Rocha [2]" w:date="2018-01-23T09:38:00Z">
            <w:rPr>
              <w:sz w:val="24"/>
              <w:szCs w:val="24"/>
            </w:rPr>
          </w:rPrChange>
        </w:rPr>
        <w:t>Considerações Finais – ____________________________________</w:t>
      </w:r>
      <w:ins w:id="829" w:author="Maria Ines De Fatima Rocha [2]" w:date="2018-01-23T09:48:00Z">
        <w:r w:rsidR="00006B58">
          <w:t>_______</w:t>
        </w:r>
      </w:ins>
      <w:del w:id="830" w:author="Maria Ines De Fatima Rocha [2]" w:date="2018-01-23T09:48:00Z">
        <w:r w:rsidRPr="00571913" w:rsidDel="00006B58">
          <w:rPr>
            <w:rPrChange w:id="831" w:author="Maria Ines De Fatima Rocha [2]" w:date="2018-01-23T09:38:00Z">
              <w:rPr>
                <w:sz w:val="24"/>
                <w:szCs w:val="24"/>
              </w:rPr>
            </w:rPrChange>
          </w:rPr>
          <w:delText xml:space="preserve"> </w:delText>
        </w:r>
      </w:del>
      <w:r w:rsidRPr="00571913">
        <w:rPr>
          <w:rPrChange w:id="832" w:author="Maria Ines De Fatima Rocha [2]" w:date="2018-01-23T09:38:00Z">
            <w:rPr>
              <w:sz w:val="24"/>
              <w:szCs w:val="24"/>
            </w:rPr>
          </w:rPrChange>
        </w:rPr>
        <w:t>Pág.</w:t>
      </w:r>
      <w:del w:id="833" w:author="Maria Ines De Fatima Rocha [2]" w:date="2018-01-23T09:48:00Z">
        <w:r w:rsidRPr="00571913" w:rsidDel="00006B58">
          <w:rPr>
            <w:rPrChange w:id="834" w:author="Maria Ines De Fatima Rocha [2]" w:date="2018-01-23T09:38:00Z">
              <w:rPr>
                <w:sz w:val="24"/>
                <w:szCs w:val="24"/>
              </w:rPr>
            </w:rPrChange>
          </w:rPr>
          <w:delText xml:space="preserve"> 26</w:delText>
        </w:r>
      </w:del>
      <w:ins w:id="835" w:author="Maria Ines De Fatima Rocha [2]" w:date="2018-01-23T09:48:00Z">
        <w:r w:rsidR="00006B58">
          <w:t>3</w:t>
        </w:r>
        <w:r w:rsidR="00367875">
          <w:t>4</w:t>
        </w:r>
      </w:ins>
    </w:p>
    <w:p w14:paraId="2877FF0B" w14:textId="77777777" w:rsidR="00FF34E6" w:rsidRPr="00571913" w:rsidRDefault="04F01220" w:rsidP="783D99AF">
      <w:pPr>
        <w:pStyle w:val="PargrafodaLista"/>
        <w:numPr>
          <w:ilvl w:val="0"/>
          <w:numId w:val="26"/>
        </w:numPr>
        <w:spacing w:line="360" w:lineRule="auto"/>
        <w:rPr>
          <w:rPrChange w:id="836" w:author="Maria Ines De Fatima Rocha [2]" w:date="2018-02-06T08:49:00Z">
            <w:rPr>
              <w:sz w:val="24"/>
              <w:szCs w:val="24"/>
            </w:rPr>
          </w:rPrChange>
        </w:rPr>
      </w:pPr>
      <w:r w:rsidRPr="00571913">
        <w:rPr>
          <w:rPrChange w:id="837" w:author="Maria Ines De Fatima Rocha [2]" w:date="2018-01-23T09:38:00Z">
            <w:rPr>
              <w:sz w:val="24"/>
              <w:szCs w:val="24"/>
            </w:rPr>
          </w:rPrChange>
        </w:rPr>
        <w:t>Fontes – ________________________________________________</w:t>
      </w:r>
      <w:ins w:id="838" w:author="Maria Ines De Fatima Rocha [2]" w:date="2018-01-23T09:48:00Z">
        <w:r w:rsidR="00367875">
          <w:t>______</w:t>
        </w:r>
      </w:ins>
      <w:del w:id="839" w:author="Maria Ines De Fatima Rocha [2]" w:date="2018-01-23T09:48:00Z">
        <w:r w:rsidRPr="00571913" w:rsidDel="00367875">
          <w:rPr>
            <w:rPrChange w:id="840" w:author="Maria Ines De Fatima Rocha [2]" w:date="2018-01-23T09:38:00Z">
              <w:rPr>
                <w:sz w:val="24"/>
                <w:szCs w:val="24"/>
              </w:rPr>
            </w:rPrChange>
          </w:rPr>
          <w:delText xml:space="preserve"> </w:delText>
        </w:r>
      </w:del>
      <w:r w:rsidRPr="00571913">
        <w:rPr>
          <w:rPrChange w:id="841" w:author="Maria Ines De Fatima Rocha [2]" w:date="2018-01-23T09:38:00Z">
            <w:rPr>
              <w:sz w:val="24"/>
              <w:szCs w:val="24"/>
            </w:rPr>
          </w:rPrChange>
        </w:rPr>
        <w:t>Pág.</w:t>
      </w:r>
      <w:ins w:id="842" w:author="Maria Ines De Fatima Rocha [2]" w:date="2018-01-23T09:48:00Z">
        <w:r w:rsidR="00367875">
          <w:t>36</w:t>
        </w:r>
      </w:ins>
      <w:del w:id="843" w:author="Maria Ines De Fatima Rocha [2]" w:date="2018-01-23T09:48:00Z">
        <w:r w:rsidRPr="00571913" w:rsidDel="00367875">
          <w:rPr>
            <w:rPrChange w:id="844" w:author="Maria Ines De Fatima Rocha [2]" w:date="2018-01-23T09:38:00Z">
              <w:rPr>
                <w:sz w:val="24"/>
                <w:szCs w:val="24"/>
              </w:rPr>
            </w:rPrChange>
          </w:rPr>
          <w:delText xml:space="preserve"> 29</w:delText>
        </w:r>
      </w:del>
    </w:p>
    <w:p w14:paraId="1E80180C" w14:textId="77777777" w:rsidR="00FF34E6" w:rsidRDefault="04F01220" w:rsidP="783D99AF">
      <w:pPr>
        <w:pStyle w:val="PargrafodaLista"/>
        <w:numPr>
          <w:ilvl w:val="0"/>
          <w:numId w:val="26"/>
        </w:numPr>
        <w:spacing w:line="360" w:lineRule="auto"/>
        <w:rPr>
          <w:ins w:id="845" w:author="Maria Ines De Fatima Rocha [2]" w:date="2018-01-23T09:38:00Z"/>
        </w:rPr>
      </w:pPr>
      <w:r w:rsidRPr="00571913">
        <w:rPr>
          <w:rPrChange w:id="846" w:author="Maria Ines De Fatima Rocha [2]" w:date="2018-01-23T09:38:00Z">
            <w:rPr>
              <w:sz w:val="24"/>
              <w:szCs w:val="24"/>
            </w:rPr>
          </w:rPrChange>
        </w:rPr>
        <w:t>Responsáveis pelos Programas MEC na SEE/SP - _______________</w:t>
      </w:r>
      <w:ins w:id="847" w:author="Maria Ines De Fatima Rocha [2]" w:date="2018-01-23T09:49:00Z">
        <w:r w:rsidR="00367875">
          <w:t>________</w:t>
        </w:r>
      </w:ins>
      <w:del w:id="848" w:author="Maria Ines De Fatima Rocha [2]" w:date="2018-01-23T09:49:00Z">
        <w:r w:rsidRPr="00571913" w:rsidDel="00367875">
          <w:rPr>
            <w:rPrChange w:id="849" w:author="Maria Ines De Fatima Rocha [2]" w:date="2018-01-23T09:38:00Z">
              <w:rPr>
                <w:sz w:val="24"/>
                <w:szCs w:val="24"/>
              </w:rPr>
            </w:rPrChange>
          </w:rPr>
          <w:delText xml:space="preserve">_ </w:delText>
        </w:r>
      </w:del>
      <w:r w:rsidRPr="00571913">
        <w:rPr>
          <w:rPrChange w:id="850" w:author="Maria Ines De Fatima Rocha [2]" w:date="2018-01-23T09:38:00Z">
            <w:rPr>
              <w:sz w:val="24"/>
              <w:szCs w:val="24"/>
            </w:rPr>
          </w:rPrChange>
        </w:rPr>
        <w:t>Pág.</w:t>
      </w:r>
      <w:del w:id="851" w:author="Maria Ines De Fatima Rocha [2]" w:date="2018-01-23T09:49:00Z">
        <w:r w:rsidRPr="00571913" w:rsidDel="00367875">
          <w:rPr>
            <w:rPrChange w:id="852" w:author="Maria Ines De Fatima Rocha [2]" w:date="2018-01-23T09:38:00Z">
              <w:rPr>
                <w:sz w:val="24"/>
                <w:szCs w:val="24"/>
              </w:rPr>
            </w:rPrChange>
          </w:rPr>
          <w:delText xml:space="preserve"> </w:delText>
        </w:r>
      </w:del>
      <w:r w:rsidRPr="00571913">
        <w:rPr>
          <w:rPrChange w:id="853" w:author="Maria Ines De Fatima Rocha [2]" w:date="2018-01-23T09:38:00Z">
            <w:rPr>
              <w:sz w:val="24"/>
              <w:szCs w:val="24"/>
            </w:rPr>
          </w:rPrChange>
        </w:rPr>
        <w:t>3</w:t>
      </w:r>
      <w:del w:id="854" w:author="Maria Ines De Fatima Rocha [2]" w:date="2018-01-23T09:49:00Z">
        <w:r w:rsidRPr="00571913" w:rsidDel="00367875">
          <w:rPr>
            <w:rPrChange w:id="855" w:author="Maria Ines De Fatima Rocha [2]" w:date="2018-01-23T09:38:00Z">
              <w:rPr>
                <w:sz w:val="24"/>
                <w:szCs w:val="24"/>
              </w:rPr>
            </w:rPrChange>
          </w:rPr>
          <w:delText>0</w:delText>
        </w:r>
      </w:del>
      <w:ins w:id="856" w:author="Maria Ines De Fatima Rocha [2]" w:date="2018-01-23T09:49:00Z">
        <w:r w:rsidR="00367875">
          <w:t>7</w:t>
        </w:r>
      </w:ins>
    </w:p>
    <w:p w14:paraId="3327500A" w14:textId="77777777" w:rsidR="00571913" w:rsidRDefault="00571913" w:rsidP="00571913">
      <w:pPr>
        <w:spacing w:line="360" w:lineRule="auto"/>
        <w:rPr>
          <w:ins w:id="857" w:author="Maria Ines De Fatima Rocha [2]" w:date="2018-01-23T09:38:00Z"/>
        </w:rPr>
      </w:pPr>
    </w:p>
    <w:p w14:paraId="063654A5" w14:textId="77777777" w:rsidR="00571913" w:rsidRPr="00571913" w:rsidDel="00571913" w:rsidRDefault="00571913">
      <w:pPr>
        <w:spacing w:line="360" w:lineRule="auto"/>
        <w:rPr>
          <w:del w:id="858" w:author="Maria Ines De Fatima Rocha [2]" w:date="2018-01-23T09:38:00Z"/>
          <w:rPrChange w:id="859" w:author="Maria Ines De Fatima Rocha [2]" w:date="2018-01-23T09:38:00Z">
            <w:rPr>
              <w:del w:id="860" w:author="Maria Ines De Fatima Rocha [2]" w:date="2018-01-23T09:38:00Z"/>
              <w:sz w:val="24"/>
              <w:szCs w:val="24"/>
            </w:rPr>
          </w:rPrChange>
        </w:rPr>
        <w:pPrChange w:id="861" w:author="Maria Ines De Fatima Rocha [2]" w:date="2018-01-23T09:38:00Z">
          <w:pPr>
            <w:pStyle w:val="PargrafodaLista"/>
            <w:numPr>
              <w:numId w:val="26"/>
            </w:numPr>
            <w:spacing w:line="360" w:lineRule="auto"/>
            <w:ind w:left="1069" w:hanging="360"/>
          </w:pPr>
        </w:pPrChange>
      </w:pPr>
    </w:p>
    <w:p w14:paraId="6D59FC94" w14:textId="77777777" w:rsidR="00FF34E6" w:rsidDel="000261FE" w:rsidRDefault="00FF34E6" w:rsidP="00A76242">
      <w:pPr>
        <w:pStyle w:val="PargrafodaLista"/>
        <w:spacing w:line="360" w:lineRule="auto"/>
        <w:ind w:left="1069"/>
        <w:rPr>
          <w:del w:id="862" w:author="Maria Ines De Fatima Rocha [2]" w:date="2018-01-23T09:33:00Z"/>
          <w:sz w:val="24"/>
          <w:szCs w:val="24"/>
        </w:rPr>
      </w:pPr>
    </w:p>
    <w:p w14:paraId="303BB446" w14:textId="77777777" w:rsidR="00FF34E6" w:rsidDel="000261FE" w:rsidRDefault="00FF34E6" w:rsidP="00A76242">
      <w:pPr>
        <w:pStyle w:val="PargrafodaLista"/>
        <w:spacing w:line="360" w:lineRule="auto"/>
        <w:ind w:left="1069"/>
        <w:rPr>
          <w:del w:id="863" w:author="Maria Ines De Fatima Rocha [2]" w:date="2018-01-23T09:33:00Z"/>
          <w:sz w:val="24"/>
          <w:szCs w:val="24"/>
        </w:rPr>
      </w:pPr>
    </w:p>
    <w:p w14:paraId="7D7FBAAA" w14:textId="77777777" w:rsidR="00690F61" w:rsidDel="00FF6C25" w:rsidRDefault="00690F61" w:rsidP="00702F5C">
      <w:pPr>
        <w:pStyle w:val="PargrafodaLista"/>
        <w:spacing w:line="360" w:lineRule="auto"/>
        <w:ind w:left="1069"/>
        <w:rPr>
          <w:del w:id="864" w:author="Maria Ines De Fatima Rocha [2]" w:date="2018-01-23T09:20:00Z"/>
          <w:rFonts w:cs="Arial"/>
        </w:rPr>
      </w:pPr>
    </w:p>
    <w:p w14:paraId="282918C6" w14:textId="77777777" w:rsidR="00FF34E6" w:rsidDel="00FF6C25" w:rsidRDefault="00FF34E6" w:rsidP="00702F5C">
      <w:pPr>
        <w:pStyle w:val="PargrafodaLista"/>
        <w:spacing w:line="360" w:lineRule="auto"/>
        <w:ind w:left="1069"/>
        <w:rPr>
          <w:del w:id="865" w:author="Maria Ines De Fatima Rocha [2]" w:date="2018-01-23T09:20:00Z"/>
          <w:rFonts w:cs="Arial"/>
        </w:rPr>
      </w:pPr>
    </w:p>
    <w:p w14:paraId="4BA83813" w14:textId="77777777" w:rsidR="00702F5C" w:rsidDel="00FF6C25" w:rsidRDefault="00702F5C" w:rsidP="00702F5C">
      <w:pPr>
        <w:pStyle w:val="PargrafodaLista"/>
        <w:spacing w:line="360" w:lineRule="auto"/>
        <w:ind w:left="1069"/>
        <w:rPr>
          <w:del w:id="866" w:author="Maria Ines De Fatima Rocha [2]" w:date="2018-01-23T09:20:00Z"/>
          <w:sz w:val="24"/>
          <w:szCs w:val="24"/>
        </w:rPr>
      </w:pPr>
    </w:p>
    <w:p w14:paraId="0F7C0A12" w14:textId="77777777" w:rsidR="00702F5C" w:rsidDel="00203E30" w:rsidRDefault="00702F5C" w:rsidP="001A5EA1">
      <w:pPr>
        <w:pStyle w:val="PargrafodaLista"/>
        <w:spacing w:line="360" w:lineRule="auto"/>
        <w:ind w:left="1069"/>
        <w:rPr>
          <w:del w:id="867" w:author="Teresinha Morais Da Silva" w:date="2018-01-22T14:45:00Z"/>
          <w:sz w:val="24"/>
          <w:szCs w:val="24"/>
        </w:rPr>
      </w:pPr>
    </w:p>
    <w:p w14:paraId="249B0DDC" w14:textId="77777777" w:rsidR="00702F5C" w:rsidRPr="00702F5C" w:rsidDel="00203E30" w:rsidRDefault="00702F5C">
      <w:pPr>
        <w:spacing w:line="360" w:lineRule="auto"/>
        <w:jc w:val="center"/>
        <w:rPr>
          <w:del w:id="868" w:author="Teresinha Morais Da Silva" w:date="2018-01-22T14:44:00Z"/>
          <w:sz w:val="24"/>
          <w:szCs w:val="24"/>
        </w:rPr>
        <w:pPrChange w:id="869" w:author="Teresinha Morais Da Silva" w:date="2018-01-22T14:44:00Z">
          <w:pPr>
            <w:spacing w:line="360" w:lineRule="auto"/>
          </w:pPr>
        </w:pPrChange>
      </w:pPr>
    </w:p>
    <w:p w14:paraId="6B6F8909" w14:textId="77777777" w:rsidR="00D8576C" w:rsidDel="00203E30" w:rsidRDefault="00D8576C" w:rsidP="001A5EA1">
      <w:pPr>
        <w:pStyle w:val="PargrafodaLista"/>
        <w:spacing w:line="360" w:lineRule="auto"/>
        <w:ind w:left="1069"/>
        <w:rPr>
          <w:del w:id="870" w:author="Teresinha Morais Da Silva" w:date="2018-01-22T14:44:00Z"/>
          <w:sz w:val="24"/>
          <w:szCs w:val="24"/>
        </w:rPr>
      </w:pPr>
    </w:p>
    <w:p w14:paraId="30E90F7D" w14:textId="77777777" w:rsidR="00702F5C" w:rsidDel="00203E30" w:rsidRDefault="00702F5C" w:rsidP="001A5EA1">
      <w:pPr>
        <w:pStyle w:val="PargrafodaLista"/>
        <w:spacing w:line="360" w:lineRule="auto"/>
        <w:ind w:left="1069"/>
        <w:rPr>
          <w:del w:id="871" w:author="Teresinha Morais Da Silva" w:date="2018-01-22T14:44:00Z"/>
          <w:sz w:val="24"/>
          <w:szCs w:val="24"/>
        </w:rPr>
      </w:pPr>
    </w:p>
    <w:p w14:paraId="7803F391" w14:textId="77777777" w:rsidR="00702F5C" w:rsidDel="00203E30" w:rsidRDefault="00702F5C" w:rsidP="001A5EA1">
      <w:pPr>
        <w:pStyle w:val="PargrafodaLista"/>
        <w:spacing w:line="360" w:lineRule="auto"/>
        <w:ind w:left="1069"/>
        <w:rPr>
          <w:del w:id="872" w:author="Teresinha Morais Da Silva" w:date="2018-01-22T14:44:00Z"/>
          <w:sz w:val="24"/>
          <w:szCs w:val="24"/>
        </w:rPr>
      </w:pPr>
    </w:p>
    <w:p w14:paraId="4AA3F49E" w14:textId="77777777" w:rsidR="00702F5C" w:rsidDel="00203E30" w:rsidRDefault="00702F5C" w:rsidP="001A5EA1">
      <w:pPr>
        <w:pStyle w:val="PargrafodaLista"/>
        <w:spacing w:line="360" w:lineRule="auto"/>
        <w:ind w:left="1069"/>
        <w:rPr>
          <w:del w:id="873" w:author="Teresinha Morais Da Silva" w:date="2018-01-22T14:44:00Z"/>
          <w:sz w:val="24"/>
          <w:szCs w:val="24"/>
        </w:rPr>
      </w:pPr>
    </w:p>
    <w:p w14:paraId="0EEC1D74" w14:textId="77777777" w:rsidR="001A5EA1" w:rsidRPr="001A5EA1" w:rsidDel="00203E30" w:rsidRDefault="001A5EA1" w:rsidP="001A5EA1">
      <w:pPr>
        <w:spacing w:line="360" w:lineRule="auto"/>
        <w:rPr>
          <w:del w:id="874" w:author="Teresinha Morais Da Silva" w:date="2018-01-22T14:44:00Z"/>
          <w:sz w:val="24"/>
          <w:szCs w:val="24"/>
        </w:rPr>
      </w:pPr>
    </w:p>
    <w:p w14:paraId="1332ACA2" w14:textId="77777777" w:rsidR="001A5EA1" w:rsidDel="00D8576C" w:rsidRDefault="001A5EA1" w:rsidP="001A5EA1">
      <w:pPr>
        <w:spacing w:line="360" w:lineRule="auto"/>
        <w:rPr>
          <w:del w:id="875" w:author="Teresinha Morais Da Silva" w:date="2018-01-22T14:31:00Z"/>
          <w:sz w:val="24"/>
          <w:szCs w:val="24"/>
        </w:rPr>
      </w:pPr>
    </w:p>
    <w:p w14:paraId="1A156CE4" w14:textId="77777777" w:rsidR="008B1E11" w:rsidRPr="00F37E68" w:rsidRDefault="008B1E11" w:rsidP="04F01220">
      <w:pPr>
        <w:pStyle w:val="PargrafodaLista"/>
        <w:numPr>
          <w:ilvl w:val="0"/>
          <w:numId w:val="28"/>
        </w:numPr>
        <w:jc w:val="center"/>
        <w:rPr>
          <w:b/>
          <w:bCs/>
          <w:sz w:val="28"/>
          <w:szCs w:val="28"/>
        </w:rPr>
      </w:pPr>
      <w:r w:rsidRPr="00B71458">
        <w:rPr>
          <w:b/>
          <w:bCs/>
          <w:sz w:val="28"/>
          <w:szCs w:val="28"/>
        </w:rPr>
        <w:t>Introdução</w:t>
      </w:r>
    </w:p>
    <w:p w14:paraId="42FF167C" w14:textId="77777777" w:rsidR="00F37E68" w:rsidRDefault="00F37E68">
      <w:pPr>
        <w:pStyle w:val="SemEspaamento"/>
        <w:pPrChange w:id="876" w:author="Teresinha Morais Da Silva" w:date="2018-01-22T14:48:00Z">
          <w:pPr>
            <w:ind w:left="360"/>
          </w:pPr>
        </w:pPrChange>
      </w:pPr>
    </w:p>
    <w:p w14:paraId="4F0E5A9A" w14:textId="77777777" w:rsidR="008B1E11" w:rsidRPr="00203E30" w:rsidRDefault="008B1E11" w:rsidP="00E9315A">
      <w:pPr>
        <w:spacing w:line="360" w:lineRule="auto"/>
        <w:ind w:firstLine="709"/>
        <w:jc w:val="both"/>
        <w:rPr>
          <w:sz w:val="24"/>
          <w:szCs w:val="24"/>
        </w:rPr>
      </w:pPr>
      <w:r w:rsidRPr="00203E30">
        <w:rPr>
          <w:sz w:val="24"/>
          <w:szCs w:val="24"/>
        </w:rPr>
        <w:t xml:space="preserve">Há tempos, </w:t>
      </w:r>
      <w:del w:id="877" w:author="Teresinha Morais Da Silva" w:date="2018-01-22T14:47:00Z">
        <w:r w:rsidRPr="00203E30" w:rsidDel="00203E30">
          <w:rPr>
            <w:sz w:val="24"/>
            <w:szCs w:val="24"/>
          </w:rPr>
          <w:delText xml:space="preserve">muito </w:delText>
        </w:r>
      </w:del>
      <w:r w:rsidRPr="00203E30">
        <w:rPr>
          <w:sz w:val="24"/>
          <w:szCs w:val="24"/>
        </w:rPr>
        <w:t xml:space="preserve">se </w:t>
      </w:r>
      <w:del w:id="878" w:author="Teresinha Morais Da Silva" w:date="2018-01-22T14:47:00Z">
        <w:r w:rsidRPr="00203E30" w:rsidDel="00203E30">
          <w:rPr>
            <w:sz w:val="24"/>
            <w:szCs w:val="24"/>
          </w:rPr>
          <w:delText xml:space="preserve">fala </w:delText>
        </w:r>
      </w:del>
      <w:ins w:id="879" w:author="Teresinha Morais Da Silva" w:date="2018-01-22T14:47:00Z">
        <w:r w:rsidR="00203E30" w:rsidRPr="00203E30">
          <w:rPr>
            <w:sz w:val="24"/>
            <w:szCs w:val="24"/>
            <w:rPrChange w:id="880" w:author="Teresinha Morais Da Silva" w:date="2018-01-22T14:48:00Z">
              <w:rPr>
                <w:color w:val="FF0000"/>
                <w:sz w:val="24"/>
                <w:szCs w:val="24"/>
              </w:rPr>
            </w:rPrChange>
          </w:rPr>
          <w:t xml:space="preserve">discute </w:t>
        </w:r>
      </w:ins>
      <w:r w:rsidRPr="00203E30">
        <w:rPr>
          <w:sz w:val="24"/>
          <w:szCs w:val="24"/>
        </w:rPr>
        <w:t xml:space="preserve">sobre a importância da Educação Integral para a sociedade, a necessidade de entender o sujeito em sua integralidade e trazer para o contexto escolar, as experiências adquiridas na vivencia do aluno. </w:t>
      </w:r>
    </w:p>
    <w:p w14:paraId="74B6B1B0" w14:textId="77777777" w:rsidR="00867982" w:rsidRPr="00203E30" w:rsidDel="00D8576C" w:rsidRDefault="00EE133E" w:rsidP="00E9315A">
      <w:pPr>
        <w:spacing w:line="360" w:lineRule="auto"/>
        <w:ind w:firstLine="709"/>
        <w:jc w:val="both"/>
        <w:rPr>
          <w:del w:id="881" w:author="Teresinha Morais Da Silva" w:date="2018-01-22T14:25:00Z"/>
          <w:sz w:val="24"/>
          <w:szCs w:val="24"/>
        </w:rPr>
      </w:pPr>
      <w:r w:rsidRPr="00203E30">
        <w:rPr>
          <w:sz w:val="24"/>
          <w:szCs w:val="24"/>
        </w:rPr>
        <w:t xml:space="preserve">De acordo com </w:t>
      </w:r>
      <w:del w:id="882" w:author="Teresinha Morais Da Silva" w:date="2018-01-22T14:23:00Z">
        <w:r w:rsidRPr="00203E30" w:rsidDel="00D8576C">
          <w:rPr>
            <w:sz w:val="24"/>
            <w:szCs w:val="24"/>
          </w:rPr>
          <w:delText xml:space="preserve">a página do </w:delText>
        </w:r>
      </w:del>
      <w:r w:rsidRPr="00203E30">
        <w:rPr>
          <w:sz w:val="24"/>
          <w:szCs w:val="24"/>
        </w:rPr>
        <w:t xml:space="preserve">Centro de </w:t>
      </w:r>
      <w:r w:rsidR="00867982" w:rsidRPr="00203E30">
        <w:rPr>
          <w:sz w:val="24"/>
          <w:szCs w:val="24"/>
        </w:rPr>
        <w:t>Referência</w:t>
      </w:r>
      <w:r w:rsidRPr="00203E30">
        <w:rPr>
          <w:sz w:val="24"/>
          <w:szCs w:val="24"/>
        </w:rPr>
        <w:t xml:space="preserve"> em Educação Integral</w:t>
      </w:r>
      <w:ins w:id="883" w:author="Teresinha Morais Da Silva" w:date="2018-01-22T14:25:00Z">
        <w:r w:rsidR="00D8576C" w:rsidRPr="00203E30">
          <w:rPr>
            <w:sz w:val="24"/>
            <w:szCs w:val="24"/>
            <w:rPrChange w:id="884" w:author="Teresinha Morais Da Silva" w:date="2018-01-22T14:48:00Z">
              <w:rPr>
                <w:color w:val="FF0000"/>
                <w:sz w:val="24"/>
                <w:szCs w:val="24"/>
              </w:rPr>
            </w:rPrChange>
          </w:rPr>
          <w:t xml:space="preserve">: </w:t>
        </w:r>
      </w:ins>
      <w:del w:id="885" w:author="Teresinha Morais Da Silva" w:date="2018-01-22T14:25:00Z">
        <w:r w:rsidR="00867982" w:rsidRPr="00203E30" w:rsidDel="00D8576C">
          <w:rPr>
            <w:sz w:val="24"/>
            <w:szCs w:val="24"/>
          </w:rPr>
          <w:delText>, podemos definir como:</w:delText>
        </w:r>
      </w:del>
    </w:p>
    <w:p w14:paraId="1FCBB4C9" w14:textId="77777777" w:rsidR="00D8576C" w:rsidRPr="00203E30" w:rsidRDefault="00D8576C">
      <w:pPr>
        <w:spacing w:line="360" w:lineRule="auto"/>
        <w:ind w:firstLine="709"/>
        <w:jc w:val="both"/>
        <w:rPr>
          <w:i/>
          <w:iCs/>
          <w:u w:val="single"/>
          <w:rPrChange w:id="886" w:author="Maria Ines De Fatima Rocha [2]" w:date="2018-02-07T06:02:00Z">
            <w:rPr/>
          </w:rPrChange>
        </w:rPr>
        <w:pPrChange w:id="887" w:author="Maria Ines De Fatima Rocha [2]" w:date="2018-02-07T06:02:00Z">
          <w:pPr>
            <w:ind w:firstLine="709"/>
            <w:jc w:val="both"/>
          </w:pPr>
        </w:pPrChange>
      </w:pPr>
    </w:p>
    <w:p w14:paraId="64E342A2" w14:textId="77777777" w:rsidR="00867982" w:rsidRPr="00203E30" w:rsidRDefault="00867982">
      <w:pPr>
        <w:spacing w:line="360" w:lineRule="auto"/>
        <w:ind w:left="2268"/>
        <w:jc w:val="both"/>
        <w:rPr>
          <w:i/>
          <w:iCs/>
          <w:u w:val="single"/>
          <w:rPrChange w:id="888" w:author="Maria Ines De Fatima Rocha [2]" w:date="2018-02-06T08:49:00Z">
            <w:rPr/>
          </w:rPrChange>
        </w:rPr>
        <w:pPrChange w:id="889" w:author="Maria Ines De Fatima Rocha [2]" w:date="2018-02-06T08:49:00Z">
          <w:pPr>
            <w:spacing w:line="240" w:lineRule="auto"/>
            <w:ind w:left="1701" w:right="284"/>
          </w:pPr>
        </w:pPrChange>
      </w:pPr>
      <w:r w:rsidRPr="00B71458">
        <w:rPr>
          <w:i/>
          <w:iCs/>
          <w:u w:val="single"/>
          <w:shd w:val="clear" w:color="auto" w:fill="FFFFFF"/>
        </w:rPr>
        <w:t>“A Educação Integral é uma concepção que compreende que a educação deve garantir o </w:t>
      </w:r>
      <w:r w:rsidRPr="783D99AF">
        <w:rPr>
          <w:rPrChange w:id="890" w:author="Maria Ines De Fatima Rocha [2]" w:date="2018-02-06T08:49:00Z">
            <w:rPr>
              <w:i/>
              <w:u w:val="single"/>
            </w:rPr>
          </w:rPrChange>
        </w:rPr>
        <w:fldChar w:fldCharType="begin"/>
      </w:r>
      <w:r w:rsidRPr="00203E30">
        <w:rPr>
          <w:i/>
          <w:u w:val="single"/>
        </w:rPr>
        <w:instrText xml:space="preserve"> HYPERLINK "http://educacaointegral.org.br/glossario/desenvolvimento-integral/" </w:instrText>
      </w:r>
      <w:r w:rsidRPr="783D99AF">
        <w:rPr>
          <w:i/>
          <w:u w:val="single"/>
        </w:rPr>
        <w:fldChar w:fldCharType="separate"/>
      </w:r>
      <w:r w:rsidRPr="00B71458">
        <w:rPr>
          <w:rStyle w:val="Hyperlink"/>
          <w:i/>
          <w:iCs/>
          <w:color w:val="auto"/>
          <w:shd w:val="clear" w:color="auto" w:fill="FFFFFF"/>
        </w:rPr>
        <w:t>desenvolvimento</w:t>
      </w:r>
      <w:r w:rsidRPr="783D99AF">
        <w:rPr>
          <w:rPrChange w:id="891" w:author="Maria Ines De Fatima Rocha [2]" w:date="2018-02-06T08:49:00Z">
            <w:rPr>
              <w:i/>
              <w:u w:val="single"/>
            </w:rPr>
          </w:rPrChange>
        </w:rPr>
        <w:fldChar w:fldCharType="end"/>
      </w:r>
      <w:r w:rsidRPr="00B71458">
        <w:rPr>
          <w:i/>
          <w:iCs/>
          <w:u w:val="single"/>
          <w:shd w:val="clear" w:color="auto" w:fill="FFFFFF"/>
        </w:rPr>
        <w:t> dos sujeitos em todas as suas dimensões – intelectual, física, emocional, social e cultural e se constituir como projeto coletivo, compartilhado por crianças, jovens, famílias, educadores, gestores e comunidades locais”.</w:t>
      </w:r>
    </w:p>
    <w:p w14:paraId="7D8022DB" w14:textId="77777777" w:rsidR="007272A5" w:rsidRPr="00203E30" w:rsidRDefault="007272A5" w:rsidP="00E9315A">
      <w:pPr>
        <w:spacing w:line="360" w:lineRule="auto"/>
        <w:ind w:firstLine="709"/>
        <w:jc w:val="both"/>
        <w:rPr>
          <w:sz w:val="24"/>
          <w:szCs w:val="24"/>
        </w:rPr>
      </w:pPr>
      <w:r w:rsidRPr="00203E30">
        <w:rPr>
          <w:sz w:val="24"/>
          <w:szCs w:val="24"/>
        </w:rPr>
        <w:t xml:space="preserve">Todos nós, agentes da </w:t>
      </w:r>
      <w:r w:rsidR="00A30BDD" w:rsidRPr="00203E30">
        <w:rPr>
          <w:sz w:val="24"/>
          <w:szCs w:val="24"/>
        </w:rPr>
        <w:t>educação, temos</w:t>
      </w:r>
      <w:r w:rsidRPr="00203E30">
        <w:rPr>
          <w:sz w:val="24"/>
          <w:szCs w:val="24"/>
        </w:rPr>
        <w:t xml:space="preserve"> a responsabilidade de formar integralmente esse </w:t>
      </w:r>
      <w:del w:id="892" w:author="Teresinha Morais Da Silva" w:date="2018-01-22T14:25:00Z">
        <w:r w:rsidRPr="00203E30" w:rsidDel="00D8576C">
          <w:rPr>
            <w:sz w:val="24"/>
            <w:szCs w:val="24"/>
          </w:rPr>
          <w:delText>individuo</w:delText>
        </w:r>
      </w:del>
      <w:ins w:id="893" w:author="Teresinha Morais Da Silva" w:date="2018-01-22T14:25:00Z">
        <w:r w:rsidR="00D8576C" w:rsidRPr="00203E30">
          <w:rPr>
            <w:sz w:val="24"/>
            <w:szCs w:val="24"/>
            <w:rPrChange w:id="894" w:author="Teresinha Morais Da Silva" w:date="2018-01-22T14:48:00Z">
              <w:rPr>
                <w:color w:val="FF0000"/>
                <w:sz w:val="24"/>
                <w:szCs w:val="24"/>
              </w:rPr>
            </w:rPrChange>
          </w:rPr>
          <w:t>indivíduo</w:t>
        </w:r>
      </w:ins>
      <w:r w:rsidR="00A30BDD" w:rsidRPr="00203E30">
        <w:rPr>
          <w:sz w:val="24"/>
          <w:szCs w:val="24"/>
        </w:rPr>
        <w:t xml:space="preserve"> e é no chão da escola, que se pode garantir que se cumpra essa concepção de integralidade.</w:t>
      </w:r>
    </w:p>
    <w:p w14:paraId="37C61BE0" w14:textId="77777777" w:rsidR="00D8576C" w:rsidRPr="00203E30" w:rsidRDefault="00A30BDD" w:rsidP="00E9315A">
      <w:pPr>
        <w:spacing w:line="360" w:lineRule="auto"/>
        <w:ind w:firstLine="709"/>
        <w:jc w:val="both"/>
        <w:rPr>
          <w:ins w:id="895" w:author="Teresinha Morais Da Silva" w:date="2018-01-22T14:27:00Z"/>
          <w:sz w:val="24"/>
          <w:szCs w:val="24"/>
          <w:rPrChange w:id="896" w:author="Teresinha Morais Da Silva" w:date="2018-01-22T14:48:00Z">
            <w:rPr>
              <w:ins w:id="897" w:author="Teresinha Morais Da Silva" w:date="2018-01-22T14:27:00Z"/>
              <w:color w:val="FF0000"/>
              <w:sz w:val="24"/>
              <w:szCs w:val="24"/>
            </w:rPr>
          </w:rPrChange>
        </w:rPr>
      </w:pPr>
      <w:r w:rsidRPr="00203E30">
        <w:rPr>
          <w:sz w:val="24"/>
          <w:szCs w:val="24"/>
        </w:rPr>
        <w:t xml:space="preserve">O Programa Mais Educação e Novo Mais Educação é o indutor de fomento às Política de Educação Integral, </w:t>
      </w:r>
      <w:del w:id="898" w:author="Teresinha Morais Da Silva" w:date="2018-01-22T14:28:00Z">
        <w:r w:rsidRPr="00203E30" w:rsidDel="00D8576C">
          <w:rPr>
            <w:sz w:val="24"/>
            <w:szCs w:val="24"/>
          </w:rPr>
          <w:delText xml:space="preserve">defendendo a aplicação de jornada, </w:delText>
        </w:r>
      </w:del>
      <w:ins w:id="899" w:author="Teresinha Morais Da Silva" w:date="2018-01-22T14:26:00Z">
        <w:r w:rsidR="00D8576C" w:rsidRPr="00203E30">
          <w:rPr>
            <w:sz w:val="24"/>
            <w:szCs w:val="24"/>
            <w:rPrChange w:id="900" w:author="Teresinha Morais Da Silva" w:date="2018-01-22T14:48:00Z">
              <w:rPr>
                <w:color w:val="FF0000"/>
                <w:sz w:val="24"/>
                <w:szCs w:val="24"/>
              </w:rPr>
            </w:rPrChange>
          </w:rPr>
          <w:t xml:space="preserve">assim como o </w:t>
        </w:r>
      </w:ins>
      <w:del w:id="901" w:author="Teresinha Morais Da Silva" w:date="2018-01-22T14:26:00Z">
        <w:r w:rsidRPr="00203E30" w:rsidDel="00D8576C">
          <w:rPr>
            <w:sz w:val="24"/>
            <w:szCs w:val="24"/>
          </w:rPr>
          <w:delText>diferentemente como ocorre n</w:delText>
        </w:r>
      </w:del>
      <w:ins w:id="902" w:author="Teresinha Morais Da Silva" w:date="2018-01-22T14:26:00Z">
        <w:r w:rsidR="00D8576C" w:rsidRPr="00203E30">
          <w:rPr>
            <w:sz w:val="24"/>
            <w:szCs w:val="24"/>
            <w:rPrChange w:id="903" w:author="Teresinha Morais Da Silva" w:date="2018-01-22T14:48:00Z">
              <w:rPr>
                <w:color w:val="FF0000"/>
                <w:sz w:val="24"/>
                <w:szCs w:val="24"/>
              </w:rPr>
            </w:rPrChange>
          </w:rPr>
          <w:t>n</w:t>
        </w:r>
      </w:ins>
      <w:r w:rsidRPr="00203E30">
        <w:rPr>
          <w:sz w:val="24"/>
          <w:szCs w:val="24"/>
        </w:rPr>
        <w:t>o Programa Ensino Médio Inovador</w:t>
      </w:r>
      <w:ins w:id="904" w:author="Teresinha Morais Da Silva" w:date="2018-01-22T14:27:00Z">
        <w:r w:rsidR="00D8576C" w:rsidRPr="00203E30">
          <w:rPr>
            <w:sz w:val="24"/>
            <w:szCs w:val="24"/>
            <w:rPrChange w:id="905" w:author="Teresinha Morais Da Silva" w:date="2018-01-22T14:48:00Z">
              <w:rPr>
                <w:color w:val="FF0000"/>
                <w:sz w:val="24"/>
                <w:szCs w:val="24"/>
              </w:rPr>
            </w:rPrChange>
          </w:rPr>
          <w:t xml:space="preserve">. </w:t>
        </w:r>
      </w:ins>
    </w:p>
    <w:p w14:paraId="46284501" w14:textId="77777777" w:rsidR="00A30BDD" w:rsidRPr="00203E30" w:rsidDel="00D8576C" w:rsidRDefault="00A30BDD" w:rsidP="00E9315A">
      <w:pPr>
        <w:spacing w:line="360" w:lineRule="auto"/>
        <w:ind w:firstLine="709"/>
        <w:jc w:val="both"/>
        <w:rPr>
          <w:del w:id="906" w:author="Teresinha Morais Da Silva" w:date="2018-01-22T14:27:00Z"/>
          <w:sz w:val="24"/>
          <w:szCs w:val="24"/>
        </w:rPr>
      </w:pPr>
      <w:del w:id="907" w:author="Teresinha Morais Da Silva" w:date="2018-01-22T14:27:00Z">
        <w:r w:rsidRPr="00203E30" w:rsidDel="00D8576C">
          <w:rPr>
            <w:sz w:val="24"/>
            <w:szCs w:val="24"/>
          </w:rPr>
          <w:delText>, que defende a Educação integral, mas sem a necessidade de se estender a jornada regular de aulas.</w:delText>
        </w:r>
      </w:del>
    </w:p>
    <w:p w14:paraId="11EC0F08" w14:textId="77777777" w:rsidR="00F37E68" w:rsidRPr="00203E30" w:rsidDel="00D8576C" w:rsidRDefault="00F37E68" w:rsidP="00E9315A">
      <w:pPr>
        <w:spacing w:line="360" w:lineRule="auto"/>
        <w:ind w:firstLine="709"/>
        <w:jc w:val="both"/>
        <w:rPr>
          <w:del w:id="908" w:author="Teresinha Morais Da Silva" w:date="2018-01-22T14:27:00Z"/>
          <w:sz w:val="24"/>
          <w:szCs w:val="24"/>
        </w:rPr>
      </w:pPr>
      <w:r w:rsidRPr="00203E30">
        <w:rPr>
          <w:sz w:val="24"/>
          <w:szCs w:val="24"/>
        </w:rPr>
        <w:t>A educação integral, não basta ser apenas relacionada ao aumento de jornada escolar, mas a mesma tem que ser integradora e inclusiva.</w:t>
      </w:r>
      <w:ins w:id="909" w:author="Teresinha Morais Da Silva" w:date="2018-01-22T14:27:00Z">
        <w:r w:rsidR="00D8576C" w:rsidRPr="00203E30">
          <w:rPr>
            <w:sz w:val="24"/>
            <w:szCs w:val="24"/>
            <w:rPrChange w:id="910" w:author="Teresinha Morais Da Silva" w:date="2018-01-22T14:48:00Z">
              <w:rPr>
                <w:color w:val="FF0000"/>
                <w:sz w:val="24"/>
                <w:szCs w:val="24"/>
              </w:rPr>
            </w:rPrChange>
          </w:rPr>
          <w:t xml:space="preserve"> </w:t>
        </w:r>
      </w:ins>
    </w:p>
    <w:p w14:paraId="28096D51" w14:textId="77777777" w:rsidR="00A30BDD" w:rsidRPr="00203E30" w:rsidRDefault="00A30BDD" w:rsidP="00E9315A">
      <w:pPr>
        <w:spacing w:line="360" w:lineRule="auto"/>
        <w:ind w:firstLine="709"/>
        <w:jc w:val="both"/>
        <w:rPr>
          <w:sz w:val="24"/>
          <w:szCs w:val="24"/>
        </w:rPr>
      </w:pPr>
      <w:r w:rsidRPr="00203E30">
        <w:rPr>
          <w:sz w:val="24"/>
          <w:szCs w:val="24"/>
        </w:rPr>
        <w:t xml:space="preserve">Ampliar jornada, significa ter espaços adequados para que os alunos possam desenvolver as atividades, ter infraestrutura escolar, mão de obra qualificada, qualificação profissional e garantia de </w:t>
      </w:r>
      <w:r w:rsidR="00F37E68" w:rsidRPr="00203E30">
        <w:rPr>
          <w:sz w:val="24"/>
          <w:szCs w:val="24"/>
        </w:rPr>
        <w:t>melhora no processo ensino-aprendizagem.</w:t>
      </w:r>
    </w:p>
    <w:p w14:paraId="0CB373E0" w14:textId="77777777" w:rsidR="00F37E68" w:rsidRPr="00203E30" w:rsidRDefault="00F37E68" w:rsidP="00E9315A">
      <w:pPr>
        <w:spacing w:line="360" w:lineRule="auto"/>
        <w:ind w:firstLine="709"/>
        <w:jc w:val="both"/>
        <w:rPr>
          <w:ins w:id="911" w:author="Teresinha Morais Da Silva" w:date="2018-01-22T14:27:00Z"/>
          <w:sz w:val="24"/>
          <w:szCs w:val="24"/>
          <w:rPrChange w:id="912" w:author="Teresinha Morais Da Silva" w:date="2018-01-22T14:48:00Z">
            <w:rPr>
              <w:ins w:id="913" w:author="Teresinha Morais Da Silva" w:date="2018-01-22T14:27:00Z"/>
              <w:color w:val="FF0000"/>
              <w:sz w:val="24"/>
              <w:szCs w:val="24"/>
            </w:rPr>
          </w:rPrChange>
        </w:rPr>
      </w:pPr>
      <w:r w:rsidRPr="00203E30">
        <w:rPr>
          <w:sz w:val="24"/>
          <w:szCs w:val="24"/>
        </w:rPr>
        <w:t xml:space="preserve">A equipe dos Programas MEC da Secretaria Estadual da Educação, a fim de solidificar as informações a respeito dos Programas Mais Educação, Novo Mais Educação e Ensino Médio Inovador, com a ajuda das resoluções norteadoras dos respectivos programas e seus manuais, elaborados pelo, MEC, </w:t>
      </w:r>
      <w:r w:rsidR="00E9315A" w:rsidRPr="00203E30">
        <w:rPr>
          <w:sz w:val="24"/>
          <w:szCs w:val="24"/>
        </w:rPr>
        <w:t>reunimos nes</w:t>
      </w:r>
      <w:r w:rsidRPr="00203E30">
        <w:rPr>
          <w:sz w:val="24"/>
          <w:szCs w:val="24"/>
        </w:rPr>
        <w:t>se documento orientador</w:t>
      </w:r>
      <w:r w:rsidR="00E9315A" w:rsidRPr="00203E30">
        <w:rPr>
          <w:sz w:val="24"/>
          <w:szCs w:val="24"/>
        </w:rPr>
        <w:t>/manual operativo, todas as informações necessárias para a execução, de forma consciente e correta, dos programas acima citados.</w:t>
      </w:r>
      <w:r w:rsidRPr="00203E30">
        <w:rPr>
          <w:sz w:val="24"/>
          <w:szCs w:val="24"/>
        </w:rPr>
        <w:t xml:space="preserve"> </w:t>
      </w:r>
    </w:p>
    <w:p w14:paraId="5B711BBC" w14:textId="77777777" w:rsidR="00D8576C" w:rsidRDefault="00D8576C" w:rsidP="00E9315A">
      <w:pPr>
        <w:spacing w:line="360" w:lineRule="auto"/>
        <w:ind w:firstLine="709"/>
        <w:jc w:val="both"/>
        <w:rPr>
          <w:ins w:id="914" w:author="Teresinha Morais Da Silva" w:date="2018-01-22T14:27:00Z"/>
          <w:sz w:val="24"/>
          <w:szCs w:val="24"/>
        </w:rPr>
      </w:pPr>
    </w:p>
    <w:p w14:paraId="1D41E074" w14:textId="77777777" w:rsidR="00D8576C" w:rsidRPr="00E9315A" w:rsidRDefault="00D8576C" w:rsidP="00E9315A">
      <w:pPr>
        <w:spacing w:line="360" w:lineRule="auto"/>
        <w:ind w:firstLine="709"/>
        <w:jc w:val="both"/>
        <w:rPr>
          <w:sz w:val="24"/>
          <w:szCs w:val="24"/>
        </w:rPr>
      </w:pPr>
    </w:p>
    <w:p w14:paraId="034C7DDD" w14:textId="77777777" w:rsidR="00C83D3A" w:rsidRDefault="04F01220" w:rsidP="00C83D3A">
      <w:pPr>
        <w:pStyle w:val="PargrafodaLista"/>
        <w:numPr>
          <w:ilvl w:val="0"/>
          <w:numId w:val="28"/>
        </w:numPr>
        <w:jc w:val="center"/>
        <w:rPr>
          <w:ins w:id="915" w:author="Maria Ines De Fatima Rocha [2]" w:date="2018-01-22T11:25:00Z"/>
          <w:b/>
          <w:bCs/>
          <w:sz w:val="28"/>
          <w:szCs w:val="28"/>
        </w:rPr>
      </w:pPr>
      <w:r w:rsidRPr="00C83D3A">
        <w:rPr>
          <w:b/>
          <w:bCs/>
          <w:sz w:val="28"/>
          <w:szCs w:val="28"/>
        </w:rPr>
        <w:lastRenderedPageBreak/>
        <w:t xml:space="preserve">Programa Novo Mais Educação </w:t>
      </w:r>
      <w:del w:id="916" w:author="Maria Ines De Fatima Rocha [2]" w:date="2018-01-22T11:24:00Z">
        <w:r w:rsidRPr="00C83D3A" w:rsidDel="00C83D3A">
          <w:rPr>
            <w:b/>
            <w:bCs/>
            <w:sz w:val="28"/>
            <w:szCs w:val="28"/>
          </w:rPr>
          <w:delText>-</w:delText>
        </w:r>
      </w:del>
      <w:ins w:id="917" w:author="Maria Ines De Fatima Rocha [2]" w:date="2018-01-22T11:24:00Z">
        <w:r w:rsidR="00C83D3A" w:rsidRPr="00C83D3A">
          <w:rPr>
            <w:b/>
            <w:bCs/>
            <w:sz w:val="28"/>
            <w:szCs w:val="28"/>
            <w:rPrChange w:id="918" w:author="Maria Ines De Fatima Rocha [2]" w:date="2018-01-22T11:25:00Z">
              <w:rPr/>
            </w:rPrChange>
          </w:rPr>
          <w:t>–</w:t>
        </w:r>
      </w:ins>
      <w:r w:rsidRPr="00C83D3A">
        <w:rPr>
          <w:b/>
          <w:bCs/>
          <w:sz w:val="28"/>
          <w:szCs w:val="28"/>
        </w:rPr>
        <w:t xml:space="preserve"> </w:t>
      </w:r>
    </w:p>
    <w:p w14:paraId="288531D9" w14:textId="77777777" w:rsidR="00B606A2" w:rsidRPr="00C83D3A" w:rsidDel="00C83D3A" w:rsidRDefault="04F01220">
      <w:pPr>
        <w:pStyle w:val="PargrafodaLista"/>
        <w:rPr>
          <w:del w:id="919" w:author="Maria Ines De Fatima Rocha [2]" w:date="2018-01-22T11:24:00Z"/>
          <w:b/>
          <w:bCs/>
          <w:sz w:val="28"/>
          <w:szCs w:val="28"/>
          <w:rPrChange w:id="920" w:author="Maria Ines De Fatima Rocha [2]" w:date="2018-01-22T11:25:00Z">
            <w:rPr>
              <w:del w:id="921" w:author="Maria Ines De Fatima Rocha [2]" w:date="2018-01-22T11:24:00Z"/>
            </w:rPr>
          </w:rPrChange>
        </w:rPr>
        <w:pPrChange w:id="922" w:author="Maria Ines De Fatima Rocha [2]" w:date="2018-01-22T11:25:00Z">
          <w:pPr>
            <w:pStyle w:val="PargrafodaLista"/>
            <w:numPr>
              <w:numId w:val="28"/>
            </w:numPr>
            <w:ind w:hanging="360"/>
            <w:jc w:val="center"/>
          </w:pPr>
        </w:pPrChange>
      </w:pPr>
      <w:del w:id="923" w:author="Maria Ines De Fatima Rocha [2]" w:date="2018-01-22T11:24:00Z">
        <w:r w:rsidRPr="00C83D3A" w:rsidDel="00C83D3A">
          <w:rPr>
            <w:b/>
            <w:bCs/>
            <w:sz w:val="28"/>
            <w:szCs w:val="28"/>
            <w:rPrChange w:id="924" w:author="Maria Ines De Fatima Rocha [2]" w:date="2018-01-22T11:25:00Z">
              <w:rPr/>
            </w:rPrChange>
          </w:rPr>
          <w:delText>Parte I –</w:delText>
        </w:r>
      </w:del>
    </w:p>
    <w:p w14:paraId="18D60BE8" w14:textId="77777777" w:rsidR="002F386B" w:rsidRPr="00C83D3A" w:rsidDel="00203E30" w:rsidRDefault="002F386B">
      <w:pPr>
        <w:pStyle w:val="PargrafodaLista"/>
        <w:rPr>
          <w:ins w:id="925" w:author="Maria Ines De Fatima Rocha [2]" w:date="2018-01-22T11:24:00Z"/>
          <w:del w:id="926" w:author="Teresinha Morais Da Silva" w:date="2018-01-22T14:48:00Z"/>
          <w:b/>
          <w:rPrChange w:id="927" w:author="Maria Ines De Fatima Rocha [2]" w:date="2018-01-22T11:25:00Z">
            <w:rPr>
              <w:ins w:id="928" w:author="Maria Ines De Fatima Rocha [2]" w:date="2018-01-22T11:24:00Z"/>
              <w:del w:id="929" w:author="Teresinha Morais Da Silva" w:date="2018-01-22T14:48:00Z"/>
            </w:rPr>
          </w:rPrChange>
        </w:rPr>
        <w:pPrChange w:id="930" w:author="Maria Ines De Fatima Rocha [2]" w:date="2018-01-22T11:25:00Z">
          <w:pPr>
            <w:jc w:val="center"/>
          </w:pPr>
        </w:pPrChange>
      </w:pPr>
    </w:p>
    <w:p w14:paraId="669384FE" w14:textId="77777777" w:rsidR="00C83D3A" w:rsidRDefault="00C83D3A" w:rsidP="00C83D3A">
      <w:pPr>
        <w:jc w:val="center"/>
        <w:rPr>
          <w:ins w:id="931" w:author="Maria Ines De Fatima Rocha [2]" w:date="2018-01-22T11:25:00Z"/>
          <w:b/>
          <w:bCs/>
          <w:sz w:val="28"/>
          <w:szCs w:val="28"/>
        </w:rPr>
      </w:pPr>
      <w:ins w:id="932" w:author="Maria Ines De Fatima Rocha [2]" w:date="2018-01-22T11:24:00Z">
        <w:r w:rsidRPr="00C83D3A">
          <w:rPr>
            <w:b/>
            <w:bCs/>
            <w:sz w:val="28"/>
            <w:szCs w:val="28"/>
          </w:rPr>
          <w:t xml:space="preserve">Escolas que fizeram adesão em </w:t>
        </w:r>
      </w:ins>
      <w:ins w:id="933" w:author="Maria Ines De Fatima Rocha [2]" w:date="2018-01-22T11:58:00Z">
        <w:del w:id="934" w:author="Teresinha Morais Da Silva" w:date="2018-01-23T07:35:00Z">
          <w:r w:rsidR="00EF51B9" w:rsidDel="00D44029">
            <w:rPr>
              <w:b/>
              <w:bCs/>
              <w:sz w:val="28"/>
              <w:szCs w:val="28"/>
            </w:rPr>
            <w:delText>Novembro</w:delText>
          </w:r>
        </w:del>
      </w:ins>
      <w:ins w:id="935" w:author="Teresinha Morais Da Silva" w:date="2018-01-23T07:35:00Z">
        <w:r w:rsidR="00D44029">
          <w:rPr>
            <w:b/>
            <w:bCs/>
            <w:sz w:val="28"/>
            <w:szCs w:val="28"/>
          </w:rPr>
          <w:t>novembro</w:t>
        </w:r>
      </w:ins>
      <w:ins w:id="936" w:author="Maria Ines De Fatima Rocha [2]" w:date="2018-01-22T11:58:00Z">
        <w:r w:rsidR="00EF51B9">
          <w:rPr>
            <w:b/>
            <w:bCs/>
            <w:sz w:val="28"/>
            <w:szCs w:val="28"/>
          </w:rPr>
          <w:t xml:space="preserve"> de </w:t>
        </w:r>
      </w:ins>
      <w:ins w:id="937" w:author="Maria Ines De Fatima Rocha [2]" w:date="2018-01-22T11:24:00Z">
        <w:r w:rsidRPr="00C83D3A">
          <w:rPr>
            <w:b/>
            <w:bCs/>
            <w:sz w:val="28"/>
            <w:szCs w:val="28"/>
          </w:rPr>
          <w:t xml:space="preserve">2016 com </w:t>
        </w:r>
      </w:ins>
      <w:ins w:id="938" w:author="Maria Ines De Fatima Rocha [2]" w:date="2018-01-22T11:25:00Z">
        <w:r w:rsidRPr="00C83D3A">
          <w:rPr>
            <w:b/>
            <w:bCs/>
            <w:sz w:val="28"/>
            <w:szCs w:val="28"/>
          </w:rPr>
          <w:t>ênfase nas atividades em 2017</w:t>
        </w:r>
      </w:ins>
    </w:p>
    <w:p w14:paraId="4461E994" w14:textId="77777777" w:rsidR="00C83D3A" w:rsidRPr="00C83D3A" w:rsidRDefault="00C83D3A">
      <w:pPr>
        <w:jc w:val="center"/>
        <w:rPr>
          <w:b/>
          <w:bCs/>
          <w:sz w:val="28"/>
          <w:szCs w:val="28"/>
        </w:rPr>
      </w:pPr>
    </w:p>
    <w:p w14:paraId="7B4A9C6B" w14:textId="77777777" w:rsidR="007065AC" w:rsidRPr="007065AC" w:rsidRDefault="007065AC" w:rsidP="007065AC">
      <w:pPr>
        <w:spacing w:line="360" w:lineRule="auto"/>
        <w:jc w:val="center"/>
        <w:rPr>
          <w:b/>
          <w:sz w:val="28"/>
          <w:szCs w:val="28"/>
        </w:rPr>
      </w:pPr>
      <w:r>
        <w:rPr>
          <w:noProof/>
        </w:rPr>
        <w:drawing>
          <wp:inline distT="0" distB="0" distL="0" distR="0" wp14:anchorId="2213E701" wp14:editId="7091C2E3">
            <wp:extent cx="3048000" cy="1914525"/>
            <wp:effectExtent l="0" t="0" r="0" b="9525"/>
            <wp:docPr id="1841904420" name="picture" descr="Resultado de imagem para Programa Novo Mais Educaçã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048000" cy="1914525"/>
                    </a:xfrm>
                    <a:prstGeom prst="rect">
                      <a:avLst/>
                    </a:prstGeom>
                  </pic:spPr>
                </pic:pic>
              </a:graphicData>
            </a:graphic>
          </wp:inline>
        </w:drawing>
      </w:r>
    </w:p>
    <w:p w14:paraId="785FA3E9" w14:textId="77777777" w:rsidR="00D81E50" w:rsidRPr="00C44966" w:rsidRDefault="00D81E50" w:rsidP="00B77706">
      <w:pPr>
        <w:spacing w:line="360" w:lineRule="auto"/>
        <w:ind w:firstLine="709"/>
        <w:jc w:val="both"/>
        <w:rPr>
          <w:sz w:val="24"/>
          <w:szCs w:val="24"/>
        </w:rPr>
      </w:pPr>
    </w:p>
    <w:p w14:paraId="08202958" w14:textId="77777777" w:rsidR="00D81E50" w:rsidRPr="00203E30" w:rsidRDefault="04F01220" w:rsidP="04F01220">
      <w:pPr>
        <w:spacing w:line="360" w:lineRule="auto"/>
        <w:ind w:firstLine="709"/>
        <w:jc w:val="both"/>
        <w:rPr>
          <w:sz w:val="24"/>
          <w:szCs w:val="24"/>
        </w:rPr>
      </w:pPr>
      <w:r w:rsidRPr="00203E30">
        <w:rPr>
          <w:sz w:val="24"/>
          <w:szCs w:val="24"/>
        </w:rPr>
        <w:t>O Programa Novo Mais Educação, instituído pela Portaria nº 1.144, de 10 de outubro de 2016, observa as determinações da Lei de Diretrizes e Bases (LDB) – Lei nº 9.394, de 20 de dezembro de 1996 – com relação ao desenvolvimento da capacidade de aprender, tendo como meios básicos o pleno domínio da leitura, da escrita e do cálculo. Atende ainda ao fixado pela referida Lei quanto a progressiva ampliação do período de permanência na escola.</w:t>
      </w:r>
    </w:p>
    <w:p w14:paraId="54DEC6A5" w14:textId="77777777" w:rsidR="00D81E50" w:rsidRPr="00203E30" w:rsidRDefault="003D666B" w:rsidP="04F01220">
      <w:pPr>
        <w:spacing w:line="360" w:lineRule="auto"/>
        <w:ind w:firstLine="709"/>
        <w:jc w:val="both"/>
        <w:rPr>
          <w:sz w:val="24"/>
          <w:szCs w:val="24"/>
        </w:rPr>
      </w:pPr>
      <w:r w:rsidRPr="00203E30">
        <w:rPr>
          <w:sz w:val="24"/>
          <w:szCs w:val="24"/>
          <w:rPrChange w:id="939" w:author="Teresinha Morais Da Silva" w:date="2018-01-22T14:49:00Z">
            <w:rPr>
              <w:color w:val="FF0000"/>
              <w:sz w:val="24"/>
              <w:szCs w:val="24"/>
            </w:rPr>
          </w:rPrChange>
        </w:rPr>
        <w:t>De acordo com o manual, elaborado pelo Comitê de Educação Integral</w:t>
      </w:r>
      <w:r w:rsidRPr="00203E30">
        <w:rPr>
          <w:sz w:val="24"/>
          <w:szCs w:val="24"/>
        </w:rPr>
        <w:t xml:space="preserve">, o </w:t>
      </w:r>
      <w:r w:rsidR="04F01220" w:rsidRPr="00203E30">
        <w:rPr>
          <w:sz w:val="24"/>
          <w:szCs w:val="24"/>
        </w:rPr>
        <w:t>Programa Novo Mais Educação visa a ampliação da jornada escolar de crianças e adolescentes, mediante a complementação da carga horária de cinco ou quinze horas semanais no turno e contraturno escolar que deverá ser implementado por meio da realização de acompanhamento pedagógico em língua portuguesa e matemática e do desenvolvimento de atividades no campo das artes, cultura, esporte e lazer.</w:t>
      </w:r>
    </w:p>
    <w:p w14:paraId="01779232" w14:textId="77777777" w:rsidR="00367DC8" w:rsidRPr="00C44966" w:rsidRDefault="04F01220" w:rsidP="04F01220">
      <w:pPr>
        <w:spacing w:line="360" w:lineRule="auto"/>
        <w:ind w:firstLine="709"/>
        <w:jc w:val="both"/>
        <w:rPr>
          <w:sz w:val="24"/>
          <w:szCs w:val="24"/>
        </w:rPr>
      </w:pPr>
      <w:r w:rsidRPr="00203E30">
        <w:rPr>
          <w:sz w:val="24"/>
          <w:szCs w:val="24"/>
          <w:rPrChange w:id="940" w:author="Teresinha Morais Da Silva" w:date="2018-01-22T14:49:00Z">
            <w:rPr>
              <w:color w:val="FF0000"/>
              <w:sz w:val="24"/>
              <w:szCs w:val="24"/>
            </w:rPr>
          </w:rPrChange>
        </w:rPr>
        <w:t>As escolas aptas a participarem do programa, foram selecionadas pelo MEC</w:t>
      </w:r>
      <w:r w:rsidR="003D666B" w:rsidRPr="00203E30">
        <w:rPr>
          <w:sz w:val="24"/>
          <w:szCs w:val="24"/>
          <w:rPrChange w:id="941" w:author="Teresinha Morais Da Silva" w:date="2018-01-22T14:49:00Z">
            <w:rPr>
              <w:color w:val="FF0000"/>
              <w:sz w:val="24"/>
              <w:szCs w:val="24"/>
            </w:rPr>
          </w:rPrChange>
        </w:rPr>
        <w:t xml:space="preserve"> e divulgadas pela Secretaria de Educação Estadual</w:t>
      </w:r>
      <w:r w:rsidRPr="00203E30">
        <w:rPr>
          <w:sz w:val="24"/>
          <w:szCs w:val="24"/>
        </w:rPr>
        <w:t xml:space="preserve">, de </w:t>
      </w:r>
      <w:r w:rsidRPr="04F01220">
        <w:rPr>
          <w:sz w:val="24"/>
          <w:szCs w:val="24"/>
        </w:rPr>
        <w:t xml:space="preserve">acordo com os </w:t>
      </w:r>
      <w:ins w:id="942" w:author="Teresinha Morais Da Silva" w:date="2018-01-22T14:49:00Z">
        <w:r w:rsidR="00203E30">
          <w:rPr>
            <w:sz w:val="24"/>
            <w:szCs w:val="24"/>
          </w:rPr>
          <w:t xml:space="preserve">seguintes </w:t>
        </w:r>
      </w:ins>
      <w:r w:rsidRPr="04F01220">
        <w:rPr>
          <w:sz w:val="24"/>
          <w:szCs w:val="24"/>
        </w:rPr>
        <w:t>critérios</w:t>
      </w:r>
      <w:del w:id="943" w:author="Teresinha Morais Da Silva" w:date="2018-01-22T14:49:00Z">
        <w:r w:rsidRPr="04F01220" w:rsidDel="00203E30">
          <w:rPr>
            <w:sz w:val="24"/>
            <w:szCs w:val="24"/>
          </w:rPr>
          <w:delText xml:space="preserve"> abaixo</w:delText>
        </w:r>
      </w:del>
      <w:r w:rsidRPr="04F01220">
        <w:rPr>
          <w:sz w:val="24"/>
          <w:szCs w:val="24"/>
        </w:rPr>
        <w:t>:</w:t>
      </w:r>
    </w:p>
    <w:p w14:paraId="63302B01" w14:textId="77777777" w:rsidR="00367DC8" w:rsidRPr="00C44966" w:rsidRDefault="04F01220">
      <w:pPr>
        <w:pStyle w:val="NormalWeb"/>
        <w:spacing w:before="0" w:beforeAutospacing="0" w:after="150" w:afterAutospacing="0" w:line="360" w:lineRule="auto"/>
        <w:ind w:firstLine="709"/>
        <w:jc w:val="both"/>
        <w:rPr>
          <w:rFonts w:asciiTheme="minorHAnsi" w:hAnsiTheme="minorHAnsi"/>
          <w:rPrChange w:id="944" w:author="Maria Ines De Fatima Rocha [2]" w:date="2018-02-06T08:49:00Z">
            <w:rPr/>
          </w:rPrChange>
        </w:rPr>
        <w:pPrChange w:id="945" w:author="Maria Ines De Fatima Rocha [2]" w:date="2018-02-06T08:49:00Z">
          <w:pPr>
            <w:pStyle w:val="NormalWeb"/>
            <w:ind w:firstLine="709"/>
            <w:jc w:val="both"/>
          </w:pPr>
        </w:pPrChange>
      </w:pPr>
      <w:r w:rsidRPr="783D99AF">
        <w:rPr>
          <w:rFonts w:asciiTheme="minorHAnsi" w:hAnsiTheme="minorHAnsi"/>
        </w:rPr>
        <w:t>I - escolas que receberam recursos na conta PDDE Educação Integral entre 2014 e 2016;</w:t>
      </w:r>
    </w:p>
    <w:p w14:paraId="49EEB0F6" w14:textId="77777777" w:rsidR="00367DC8" w:rsidRPr="00C44966" w:rsidRDefault="04F01220">
      <w:pPr>
        <w:pStyle w:val="NormalWeb"/>
        <w:spacing w:before="0" w:beforeAutospacing="0" w:after="150" w:afterAutospacing="0" w:line="360" w:lineRule="auto"/>
        <w:ind w:firstLine="709"/>
        <w:jc w:val="both"/>
        <w:rPr>
          <w:rFonts w:asciiTheme="minorHAnsi" w:hAnsiTheme="minorHAnsi"/>
          <w:rPrChange w:id="946" w:author="Maria Ines De Fatima Rocha [2]" w:date="2018-02-06T08:49:00Z">
            <w:rPr/>
          </w:rPrChange>
        </w:rPr>
        <w:pPrChange w:id="947" w:author="Maria Ines De Fatima Rocha [2]" w:date="2018-02-06T08:49:00Z">
          <w:pPr>
            <w:pStyle w:val="NormalWeb"/>
            <w:ind w:firstLine="709"/>
            <w:jc w:val="both"/>
          </w:pPr>
        </w:pPrChange>
      </w:pPr>
      <w:r w:rsidRPr="783D99AF">
        <w:rPr>
          <w:rFonts w:asciiTheme="minorHAnsi" w:hAnsiTheme="minorHAnsi"/>
        </w:rPr>
        <w:lastRenderedPageBreak/>
        <w:t>II - escolas que apresentam Índice de Nível Socioeconômico baixo ou muito baixo segundo a classificação do Instituto Nacional de Estudos e Pesquisas Educacionais Anísio Teixeira (INEP); e</w:t>
      </w:r>
    </w:p>
    <w:p w14:paraId="6507AC60" w14:textId="77777777" w:rsidR="00367DC8" w:rsidRPr="00C44966" w:rsidRDefault="04F01220">
      <w:pPr>
        <w:pStyle w:val="NormalWeb"/>
        <w:spacing w:before="0" w:beforeAutospacing="0" w:after="150" w:afterAutospacing="0" w:line="360" w:lineRule="auto"/>
        <w:ind w:firstLine="709"/>
        <w:jc w:val="both"/>
        <w:rPr>
          <w:rFonts w:asciiTheme="minorHAnsi" w:hAnsiTheme="minorHAnsi"/>
          <w:rPrChange w:id="948" w:author="Maria Ines De Fatima Rocha [2]" w:date="2018-02-06T08:49:00Z">
            <w:rPr/>
          </w:rPrChange>
        </w:rPr>
        <w:pPrChange w:id="949" w:author="Maria Ines De Fatima Rocha [2]" w:date="2018-02-06T08:49:00Z">
          <w:pPr>
            <w:pStyle w:val="NormalWeb"/>
            <w:ind w:firstLine="709"/>
            <w:jc w:val="both"/>
          </w:pPr>
        </w:pPrChange>
      </w:pPr>
      <w:r w:rsidRPr="783D99AF">
        <w:rPr>
          <w:rFonts w:asciiTheme="minorHAnsi" w:hAnsiTheme="minorHAnsi"/>
        </w:rPr>
        <w:t>III - escolas que obtiveram baixo desempenho no Índice de Desenvolvimento da Educação Básica - IDEB.</w:t>
      </w:r>
    </w:p>
    <w:p w14:paraId="726CC500" w14:textId="77777777" w:rsidR="00D81E50" w:rsidRPr="00C44966" w:rsidRDefault="04F01220">
      <w:pPr>
        <w:pStyle w:val="NormalWeb"/>
        <w:spacing w:before="0" w:beforeAutospacing="0" w:after="150" w:afterAutospacing="0" w:line="360" w:lineRule="auto"/>
        <w:ind w:firstLine="709"/>
        <w:jc w:val="both"/>
        <w:rPr>
          <w:rFonts w:asciiTheme="minorHAnsi" w:hAnsiTheme="minorHAnsi"/>
          <w:rPrChange w:id="950" w:author="Maria Ines De Fatima Rocha [2]" w:date="2018-02-06T08:49:00Z">
            <w:rPr/>
          </w:rPrChange>
        </w:rPr>
        <w:pPrChange w:id="951" w:author="Maria Ines De Fatima Rocha [2]" w:date="2018-02-06T08:49:00Z">
          <w:pPr>
            <w:pStyle w:val="NormalWeb"/>
            <w:ind w:firstLine="709"/>
            <w:jc w:val="both"/>
          </w:pPr>
        </w:pPrChange>
      </w:pPr>
      <w:r w:rsidRPr="783D99AF">
        <w:rPr>
          <w:rFonts w:asciiTheme="minorHAnsi" w:hAnsiTheme="minorHAnsi"/>
        </w:rPr>
        <w:t xml:space="preserve">A adesão, ocorreu em </w:t>
      </w:r>
      <w:del w:id="952" w:author="Teresinha Morais Da Silva" w:date="2018-01-22T14:49:00Z">
        <w:r w:rsidRPr="04F01220" w:rsidDel="00203E30">
          <w:rPr>
            <w:rFonts w:asciiTheme="minorHAnsi" w:hAnsiTheme="minorHAnsi"/>
          </w:rPr>
          <w:delText>Novembro</w:delText>
        </w:r>
      </w:del>
      <w:ins w:id="953" w:author="Teresinha Morais Da Silva" w:date="2018-01-22T14:49:00Z">
        <w:r w:rsidR="00203E30" w:rsidRPr="783D99AF">
          <w:rPr>
            <w:rFonts w:asciiTheme="minorHAnsi" w:hAnsiTheme="minorHAnsi"/>
          </w:rPr>
          <w:t>novembro</w:t>
        </w:r>
      </w:ins>
      <w:r w:rsidRPr="783D99AF">
        <w:rPr>
          <w:rFonts w:asciiTheme="minorHAnsi" w:hAnsiTheme="minorHAnsi"/>
        </w:rPr>
        <w:t xml:space="preserve"> de 2016, beneficiando 2.104 escolas da rede estadual, sob a égide da Resolução nº 05 de 25 de Outubro de 2016.</w:t>
      </w:r>
    </w:p>
    <w:p w14:paraId="51CE80F1" w14:textId="77777777" w:rsidR="00367DC8" w:rsidRPr="00C44966" w:rsidRDefault="04F01220">
      <w:pPr>
        <w:pStyle w:val="NormalWeb"/>
        <w:spacing w:before="0" w:beforeAutospacing="0" w:after="150" w:afterAutospacing="0" w:line="360" w:lineRule="auto"/>
        <w:ind w:firstLine="709"/>
        <w:jc w:val="both"/>
        <w:rPr>
          <w:rFonts w:asciiTheme="minorHAnsi" w:hAnsiTheme="minorHAnsi"/>
          <w:rPrChange w:id="954" w:author="Maria Ines De Fatima Rocha [2]" w:date="2018-02-06T08:49:00Z">
            <w:rPr/>
          </w:rPrChange>
        </w:rPr>
        <w:pPrChange w:id="955" w:author="Maria Ines De Fatima Rocha [2]" w:date="2018-02-06T08:49:00Z">
          <w:pPr>
            <w:pStyle w:val="NormalWeb"/>
            <w:ind w:firstLine="709"/>
            <w:jc w:val="both"/>
          </w:pPr>
        </w:pPrChange>
      </w:pPr>
      <w:r w:rsidRPr="783D99AF">
        <w:rPr>
          <w:rFonts w:asciiTheme="minorHAnsi" w:hAnsiTheme="minorHAnsi"/>
        </w:rPr>
        <w:t>Para a Jornada de 05 horas semanais, as unidades escolares que fizeram essa opção, trabalham apenas com Língua Portuguesa e Matemática, dividido em 02h30 cada.</w:t>
      </w:r>
    </w:p>
    <w:p w14:paraId="7A3585C6" w14:textId="77777777" w:rsidR="004F405B" w:rsidRPr="00C44966" w:rsidRDefault="0009505F">
      <w:pPr>
        <w:pStyle w:val="NormalWeb"/>
        <w:spacing w:before="0" w:beforeAutospacing="0" w:after="150" w:afterAutospacing="0" w:line="360" w:lineRule="auto"/>
        <w:ind w:firstLine="709"/>
        <w:jc w:val="both"/>
        <w:rPr>
          <w:rFonts w:asciiTheme="minorHAnsi" w:hAnsiTheme="minorHAnsi"/>
          <w:b/>
          <w:bCs/>
          <w:sz w:val="28"/>
          <w:szCs w:val="28"/>
          <w:rPrChange w:id="956" w:author="Maria Ines De Fatima Rocha [2]" w:date="2018-02-06T08:49:00Z">
            <w:rPr/>
          </w:rPrChange>
        </w:rPr>
        <w:pPrChange w:id="957" w:author="Maria Ines De Fatima Rocha [2]" w:date="2018-02-06T08:49:00Z">
          <w:pPr>
            <w:pStyle w:val="NormalWeb"/>
            <w:ind w:firstLine="709"/>
            <w:jc w:val="both"/>
          </w:pPr>
        </w:pPrChange>
      </w:pPr>
      <w:ins w:id="958" w:author="Maria Ines De Fatima Rocha [2]" w:date="2018-01-23T08:41:00Z">
        <w:r w:rsidRPr="783D99AF">
          <w:rPr>
            <w:rFonts w:asciiTheme="minorHAnsi" w:hAnsiTheme="minorHAnsi"/>
            <w:b/>
            <w:bCs/>
            <w:sz w:val="28"/>
            <w:szCs w:val="28"/>
          </w:rPr>
          <w:t>2</w:t>
        </w:r>
      </w:ins>
      <w:del w:id="959" w:author="Maria Ines De Fatima Rocha [2]" w:date="2018-01-23T08:41:00Z">
        <w:r w:rsidR="04F01220" w:rsidRPr="04F01220" w:rsidDel="0009505F">
          <w:rPr>
            <w:rFonts w:asciiTheme="minorHAnsi" w:hAnsiTheme="minorHAnsi"/>
            <w:b/>
            <w:bCs/>
            <w:sz w:val="28"/>
            <w:szCs w:val="28"/>
          </w:rPr>
          <w:delText>1</w:delText>
        </w:r>
      </w:del>
      <w:r w:rsidR="04F01220" w:rsidRPr="783D99AF">
        <w:rPr>
          <w:rFonts w:asciiTheme="minorHAnsi" w:hAnsiTheme="minorHAnsi"/>
          <w:b/>
          <w:bCs/>
          <w:sz w:val="28"/>
          <w:szCs w:val="28"/>
        </w:rPr>
        <w:t>.1 Plano de Atendimento da Escola</w:t>
      </w:r>
    </w:p>
    <w:p w14:paraId="7259F02B" w14:textId="77777777" w:rsidR="00545097" w:rsidRPr="00437A5E" w:rsidRDefault="00545097">
      <w:pPr>
        <w:pStyle w:val="NormalWeb"/>
        <w:spacing w:before="0" w:beforeAutospacing="0" w:after="150" w:afterAutospacing="0" w:line="360" w:lineRule="auto"/>
        <w:ind w:firstLine="709"/>
        <w:jc w:val="both"/>
        <w:rPr>
          <w:rFonts w:asciiTheme="minorHAnsi" w:hAnsiTheme="minorHAnsi"/>
          <w:rPrChange w:id="960" w:author="Maria Ines De Fatima Rocha [2]" w:date="2018-02-06T08:49:00Z">
            <w:rPr>
              <w:rFonts w:asciiTheme="minorHAnsi" w:hAnsiTheme="minorHAnsi"/>
              <w:color w:val="FF0000"/>
            </w:rPr>
          </w:rPrChange>
        </w:rPr>
        <w:pPrChange w:id="961" w:author="Maria Ines De Fatima Rocha [2]" w:date="2018-02-06T08:49:00Z">
          <w:pPr>
            <w:pStyle w:val="NormalWeb"/>
            <w:ind w:firstLine="709"/>
            <w:jc w:val="both"/>
          </w:pPr>
        </w:pPrChange>
      </w:pPr>
      <w:r w:rsidRPr="783D99AF">
        <w:rPr>
          <w:rFonts w:asciiTheme="minorHAnsi" w:hAnsiTheme="minorHAnsi"/>
          <w:rPrChange w:id="962" w:author="Maria Ines De Fatima Rocha [2]" w:date="2018-02-06T08:49:00Z">
            <w:rPr>
              <w:rFonts w:asciiTheme="minorHAnsi" w:hAnsiTheme="minorHAnsi"/>
              <w:color w:val="FF0000"/>
            </w:rPr>
          </w:rPrChange>
        </w:rPr>
        <w:t xml:space="preserve">Em Outubro de 2016, o Comitê de Educação Integral de São Paulo, elaborou um Documento orientador, </w:t>
      </w:r>
      <w:del w:id="963" w:author="Teresinha Morais Da Silva" w:date="2018-01-22T14:55:00Z">
        <w:r w:rsidRPr="00437A5E" w:rsidDel="00437A5E">
          <w:rPr>
            <w:rFonts w:asciiTheme="minorHAnsi" w:hAnsiTheme="minorHAnsi"/>
            <w:rPrChange w:id="964" w:author="Teresinha Morais Da Silva" w:date="2018-01-22T14:55:00Z">
              <w:rPr>
                <w:rFonts w:asciiTheme="minorHAnsi" w:hAnsiTheme="minorHAnsi"/>
                <w:color w:val="FF0000"/>
              </w:rPr>
            </w:rPrChange>
          </w:rPr>
          <w:delText xml:space="preserve">orientando </w:delText>
        </w:r>
      </w:del>
      <w:ins w:id="965" w:author="Teresinha Morais Da Silva" w:date="2018-01-22T14:55:00Z">
        <w:r w:rsidR="00437A5E" w:rsidRPr="783D99AF">
          <w:rPr>
            <w:rFonts w:asciiTheme="minorHAnsi" w:hAnsiTheme="minorHAnsi"/>
            <w:rPrChange w:id="966" w:author="Maria Ines De Fatima Rocha [2]" w:date="2018-02-06T08:49:00Z">
              <w:rPr>
                <w:rFonts w:asciiTheme="minorHAnsi" w:hAnsiTheme="minorHAnsi"/>
                <w:color w:val="FF0000"/>
              </w:rPr>
            </w:rPrChange>
          </w:rPr>
          <w:t>a respeito do</w:t>
        </w:r>
      </w:ins>
      <w:del w:id="967" w:author="Teresinha Morais Da Silva" w:date="2018-01-22T14:55:00Z">
        <w:r w:rsidRPr="00437A5E" w:rsidDel="00437A5E">
          <w:rPr>
            <w:rFonts w:asciiTheme="minorHAnsi" w:hAnsiTheme="minorHAnsi"/>
            <w:rPrChange w:id="968" w:author="Teresinha Morais Da Silva" w:date="2018-01-22T14:55:00Z">
              <w:rPr>
                <w:rFonts w:asciiTheme="minorHAnsi" w:hAnsiTheme="minorHAnsi"/>
                <w:color w:val="FF0000"/>
              </w:rPr>
            </w:rPrChange>
          </w:rPr>
          <w:delText>o</w:delText>
        </w:r>
      </w:del>
      <w:r w:rsidRPr="783D99AF">
        <w:rPr>
          <w:rFonts w:asciiTheme="minorHAnsi" w:hAnsiTheme="minorHAnsi"/>
          <w:rPrChange w:id="969" w:author="Maria Ines De Fatima Rocha [2]" w:date="2018-02-06T08:49:00Z">
            <w:rPr>
              <w:rFonts w:asciiTheme="minorHAnsi" w:hAnsiTheme="minorHAnsi"/>
              <w:color w:val="FF0000"/>
            </w:rPr>
          </w:rPrChange>
        </w:rPr>
        <w:t xml:space="preserve"> plano de execução das esco</w:t>
      </w:r>
      <w:ins w:id="970" w:author="Teresinha Morais Da Silva" w:date="2018-01-22T14:55:00Z">
        <w:r w:rsidR="00437A5E" w:rsidRPr="783D99AF">
          <w:rPr>
            <w:rFonts w:asciiTheme="minorHAnsi" w:hAnsiTheme="minorHAnsi"/>
            <w:rPrChange w:id="971" w:author="Maria Ines De Fatima Rocha [2]" w:date="2018-02-06T08:49:00Z">
              <w:rPr>
                <w:rFonts w:asciiTheme="minorHAnsi" w:hAnsiTheme="minorHAnsi"/>
                <w:color w:val="FF0000"/>
              </w:rPr>
            </w:rPrChange>
          </w:rPr>
          <w:t>l</w:t>
        </w:r>
      </w:ins>
      <w:r w:rsidRPr="783D99AF">
        <w:rPr>
          <w:rFonts w:asciiTheme="minorHAnsi" w:hAnsiTheme="minorHAnsi"/>
          <w:rPrChange w:id="972" w:author="Maria Ines De Fatima Rocha [2]" w:date="2018-02-06T08:49:00Z">
            <w:rPr>
              <w:rFonts w:asciiTheme="minorHAnsi" w:hAnsiTheme="minorHAnsi"/>
              <w:color w:val="FF0000"/>
            </w:rPr>
          </w:rPrChange>
        </w:rPr>
        <w:t>as, conforme descrito a seguir.</w:t>
      </w:r>
    </w:p>
    <w:p w14:paraId="7F5F898B" w14:textId="77777777" w:rsidR="004F405B" w:rsidRPr="00437A5E" w:rsidRDefault="00545097">
      <w:pPr>
        <w:pStyle w:val="NormalWeb"/>
        <w:spacing w:before="0" w:beforeAutospacing="0" w:after="150" w:afterAutospacing="0" w:line="360" w:lineRule="auto"/>
        <w:ind w:firstLine="709"/>
        <w:jc w:val="both"/>
        <w:rPr>
          <w:rFonts w:asciiTheme="minorHAnsi" w:hAnsiTheme="minorHAnsi"/>
          <w:rPrChange w:id="973" w:author="Maria Ines De Fatima Rocha [2]" w:date="2018-02-06T08:49:00Z">
            <w:rPr/>
          </w:rPrChange>
        </w:rPr>
        <w:pPrChange w:id="974" w:author="Maria Ines De Fatima Rocha [2]" w:date="2018-02-06T08:49:00Z">
          <w:pPr>
            <w:pStyle w:val="NormalWeb"/>
            <w:ind w:firstLine="709"/>
            <w:jc w:val="both"/>
          </w:pPr>
        </w:pPrChange>
      </w:pPr>
      <w:r w:rsidRPr="783D99AF">
        <w:rPr>
          <w:rFonts w:asciiTheme="minorHAnsi" w:hAnsiTheme="minorHAnsi"/>
        </w:rPr>
        <w:t xml:space="preserve"> </w:t>
      </w:r>
      <w:r w:rsidR="04F01220" w:rsidRPr="783D99AF">
        <w:rPr>
          <w:rFonts w:asciiTheme="minorHAnsi" w:hAnsiTheme="minorHAnsi"/>
        </w:rPr>
        <w:t>A</w:t>
      </w:r>
      <w:ins w:id="975" w:author="Maria Ines De Fatima Rocha [2]" w:date="2018-01-22T11:46:00Z">
        <w:r w:rsidR="00B82627" w:rsidRPr="783D99AF">
          <w:rPr>
            <w:rFonts w:asciiTheme="minorHAnsi" w:hAnsiTheme="minorHAnsi"/>
          </w:rPr>
          <w:t>s</w:t>
        </w:r>
      </w:ins>
      <w:r w:rsidR="04F01220" w:rsidRPr="783D99AF">
        <w:rPr>
          <w:rFonts w:asciiTheme="minorHAnsi" w:hAnsiTheme="minorHAnsi"/>
        </w:rPr>
        <w:t xml:space="preserve"> U</w:t>
      </w:r>
      <w:ins w:id="976" w:author="Maria Ines De Fatima Rocha [2]" w:date="2018-01-22T11:45:00Z">
        <w:r w:rsidR="00B82627" w:rsidRPr="783D99AF">
          <w:rPr>
            <w:rFonts w:asciiTheme="minorHAnsi" w:hAnsiTheme="minorHAnsi"/>
          </w:rPr>
          <w:t xml:space="preserve">nidades </w:t>
        </w:r>
      </w:ins>
      <w:del w:id="977" w:author="Maria Ines De Fatima Rocha [2]" w:date="2018-01-22T11:45:00Z">
        <w:r w:rsidR="04F01220" w:rsidRPr="00437A5E" w:rsidDel="00B82627">
          <w:rPr>
            <w:rFonts w:asciiTheme="minorHAnsi" w:hAnsiTheme="minorHAnsi"/>
          </w:rPr>
          <w:delText>Ex</w:delText>
        </w:r>
      </w:del>
      <w:ins w:id="978" w:author="Maria Ines De Fatima Rocha [2]" w:date="2018-01-22T11:45:00Z">
        <w:r w:rsidR="00B82627" w:rsidRPr="783D99AF">
          <w:rPr>
            <w:rFonts w:asciiTheme="minorHAnsi" w:hAnsiTheme="minorHAnsi"/>
          </w:rPr>
          <w:t>Executoras (UEX)</w:t>
        </w:r>
      </w:ins>
      <w:r w:rsidR="04F01220" w:rsidRPr="783D99AF">
        <w:rPr>
          <w:rFonts w:asciiTheme="minorHAnsi" w:hAnsiTheme="minorHAnsi"/>
        </w:rPr>
        <w:t xml:space="preserve"> selecionada pela E</w:t>
      </w:r>
      <w:ins w:id="979" w:author="Maria Ines De Fatima Rocha [2]" w:date="2018-01-22T11:46:00Z">
        <w:r w:rsidR="00B82627" w:rsidRPr="783D99AF">
          <w:rPr>
            <w:rFonts w:asciiTheme="minorHAnsi" w:hAnsiTheme="minorHAnsi"/>
          </w:rPr>
          <w:t xml:space="preserve">ntidades </w:t>
        </w:r>
      </w:ins>
      <w:r w:rsidR="04F01220" w:rsidRPr="783D99AF">
        <w:rPr>
          <w:rFonts w:asciiTheme="minorHAnsi" w:hAnsiTheme="minorHAnsi"/>
        </w:rPr>
        <w:t>Ex</w:t>
      </w:r>
      <w:ins w:id="980" w:author="Maria Ines De Fatima Rocha [2]" w:date="2018-01-22T11:46:00Z">
        <w:r w:rsidR="00B82627" w:rsidRPr="783D99AF">
          <w:rPr>
            <w:rFonts w:asciiTheme="minorHAnsi" w:hAnsiTheme="minorHAnsi"/>
          </w:rPr>
          <w:t>ecutoras (EEX)</w:t>
        </w:r>
      </w:ins>
      <w:r w:rsidR="04F01220" w:rsidRPr="783D99AF">
        <w:rPr>
          <w:rFonts w:asciiTheme="minorHAnsi" w:hAnsiTheme="minorHAnsi"/>
        </w:rPr>
        <w:t xml:space="preserve"> para participar do Programa deverá indicar no Plano de Atendimento da Escola</w:t>
      </w:r>
      <w:ins w:id="981" w:author="Maria Ines De Fatima Rocha [2]" w:date="2018-01-22T11:26:00Z">
        <w:r w:rsidR="00C83D3A" w:rsidRPr="783D99AF">
          <w:rPr>
            <w:rFonts w:asciiTheme="minorHAnsi" w:hAnsiTheme="minorHAnsi"/>
          </w:rPr>
          <w:t xml:space="preserve"> (anexo 6.6</w:t>
        </w:r>
      </w:ins>
      <w:ins w:id="982" w:author="Teresinha Morais Da Silva" w:date="2018-01-22T14:55:00Z">
        <w:r w:rsidR="00437A5E" w:rsidRPr="783D99AF">
          <w:rPr>
            <w:rFonts w:asciiTheme="minorHAnsi" w:hAnsiTheme="minorHAnsi"/>
            <w:rPrChange w:id="983" w:author="Maria Ines De Fatima Rocha [2]" w:date="2018-02-06T08:49:00Z">
              <w:rPr>
                <w:rFonts w:asciiTheme="minorHAnsi" w:hAnsiTheme="minorHAnsi"/>
                <w:color w:val="FF0000"/>
              </w:rPr>
            </w:rPrChange>
          </w:rPr>
          <w:t>,</w:t>
        </w:r>
      </w:ins>
      <w:ins w:id="984" w:author="Maria Ines De Fatima Rocha [2]" w:date="2018-01-22T11:26:00Z">
        <w:del w:id="985" w:author="Teresinha Morais Da Silva" w:date="2018-01-22T14:55:00Z">
          <w:r w:rsidR="00C83D3A" w:rsidRPr="00437A5E" w:rsidDel="00437A5E">
            <w:rPr>
              <w:rFonts w:asciiTheme="minorHAnsi" w:hAnsiTheme="minorHAnsi"/>
            </w:rPr>
            <w:delText xml:space="preserve"> –</w:delText>
          </w:r>
        </w:del>
        <w:r w:rsidR="00C83D3A" w:rsidRPr="783D99AF">
          <w:rPr>
            <w:rFonts w:asciiTheme="minorHAnsi" w:hAnsiTheme="minorHAnsi"/>
          </w:rPr>
          <w:t xml:space="preserve"> pág.</w:t>
        </w:r>
      </w:ins>
      <w:ins w:id="986" w:author="Maria Ines De Fatima Rocha [2]" w:date="2018-01-23T09:49:00Z">
        <w:r w:rsidR="00075B7E" w:rsidRPr="783D99AF">
          <w:rPr>
            <w:rFonts w:asciiTheme="minorHAnsi" w:hAnsiTheme="minorHAnsi"/>
          </w:rPr>
          <w:t>23</w:t>
        </w:r>
      </w:ins>
      <w:ins w:id="987" w:author="Maria Ines De Fatima Rocha [2]" w:date="2018-01-22T11:27:00Z">
        <w:r w:rsidR="00C83D3A" w:rsidRPr="783D99AF">
          <w:rPr>
            <w:rFonts w:asciiTheme="minorHAnsi" w:hAnsiTheme="minorHAnsi"/>
          </w:rPr>
          <w:t>)</w:t>
        </w:r>
      </w:ins>
      <w:r w:rsidR="04F01220" w:rsidRPr="783D99AF">
        <w:rPr>
          <w:rFonts w:asciiTheme="minorHAnsi" w:hAnsiTheme="minorHAnsi"/>
        </w:rPr>
        <w:t xml:space="preserve">, disponibilizado no PDDE Interativo os seguintes itens: </w:t>
      </w:r>
    </w:p>
    <w:p w14:paraId="0F2C974E" w14:textId="77777777" w:rsidR="004F405B" w:rsidRPr="00437A5E" w:rsidRDefault="04F01220">
      <w:pPr>
        <w:pStyle w:val="NormalWeb"/>
        <w:spacing w:before="0" w:beforeAutospacing="0" w:after="150" w:afterAutospacing="0" w:line="360" w:lineRule="auto"/>
        <w:ind w:firstLine="709"/>
        <w:jc w:val="both"/>
        <w:rPr>
          <w:rFonts w:asciiTheme="minorHAnsi" w:hAnsiTheme="minorHAnsi"/>
          <w:rPrChange w:id="988" w:author="Maria Ines De Fatima Rocha [2]" w:date="2018-02-07T06:02:00Z">
            <w:rPr/>
          </w:rPrChange>
        </w:rPr>
        <w:pPrChange w:id="989" w:author="Maria Ines De Fatima Rocha [2]" w:date="2018-02-07T06:02:00Z">
          <w:pPr>
            <w:pStyle w:val="NormalWeb"/>
            <w:ind w:firstLine="709"/>
            <w:jc w:val="both"/>
          </w:pPr>
        </w:pPrChange>
      </w:pPr>
      <w:r w:rsidRPr="783D99AF">
        <w:rPr>
          <w:rFonts w:asciiTheme="minorHAnsi" w:hAnsiTheme="minorHAnsi"/>
        </w:rPr>
        <w:t>a)</w:t>
      </w:r>
      <w:del w:id="990" w:author="Maria Ines De Fatima Rocha [2]" w:date="2018-01-22T11:27:00Z">
        <w:r w:rsidRPr="00437A5E" w:rsidDel="00C83D3A">
          <w:rPr>
            <w:rFonts w:asciiTheme="minorHAnsi" w:hAnsiTheme="minorHAnsi"/>
          </w:rPr>
          <w:delText>.</w:delText>
        </w:r>
      </w:del>
      <w:r w:rsidRPr="783D99AF">
        <w:rPr>
          <w:rFonts w:asciiTheme="minorHAnsi" w:hAnsiTheme="minorHAnsi"/>
        </w:rPr>
        <w:t xml:space="preserve">  </w:t>
      </w:r>
      <w:del w:id="991" w:author="Maria Ines De Fatima Rocha [2]" w:date="2018-01-22T11:28:00Z">
        <w:r w:rsidRPr="00437A5E" w:rsidDel="00564EA1">
          <w:rPr>
            <w:rFonts w:asciiTheme="minorHAnsi" w:hAnsiTheme="minorHAnsi"/>
          </w:rPr>
          <w:delText>a o</w:delText>
        </w:r>
      </w:del>
      <w:ins w:id="992" w:author="Maria Ines De Fatima Rocha [2]" w:date="2018-01-22T11:47:00Z">
        <w:r w:rsidR="00B82627" w:rsidRPr="783D99AF">
          <w:rPr>
            <w:rFonts w:asciiTheme="minorHAnsi" w:hAnsiTheme="minorHAnsi"/>
            <w:rPrChange w:id="993" w:author="Maria Ines De Fatima Rocha [2]" w:date="2018-02-06T08:49:00Z">
              <w:rPr>
                <w:rFonts w:asciiTheme="minorHAnsi" w:hAnsiTheme="minorHAnsi"/>
                <w:color w:val="FF0000"/>
              </w:rPr>
            </w:rPrChange>
          </w:rPr>
          <w:t xml:space="preserve">Escolher </w:t>
        </w:r>
      </w:ins>
      <w:del w:id="994" w:author="Maria Ines De Fatima Rocha [2]" w:date="2018-01-22T11:46:00Z">
        <w:r w:rsidRPr="00437A5E" w:rsidDel="00B82627">
          <w:rPr>
            <w:rFonts w:asciiTheme="minorHAnsi" w:hAnsiTheme="minorHAnsi"/>
          </w:rPr>
          <w:delText>pção</w:delText>
        </w:r>
      </w:del>
      <w:del w:id="995" w:author="Maria Ines De Fatima Rocha [2]" w:date="2018-01-22T11:47:00Z">
        <w:r w:rsidRPr="00437A5E" w:rsidDel="00B82627">
          <w:rPr>
            <w:rFonts w:asciiTheme="minorHAnsi" w:hAnsiTheme="minorHAnsi"/>
          </w:rPr>
          <w:delText xml:space="preserve"> da escola por</w:delText>
        </w:r>
      </w:del>
      <w:ins w:id="996" w:author="Maria Ines De Fatima Rocha [2]" w:date="2018-01-22T11:47:00Z">
        <w:r w:rsidR="00B82627" w:rsidRPr="783D99AF">
          <w:rPr>
            <w:rFonts w:asciiTheme="minorHAnsi" w:hAnsiTheme="minorHAnsi"/>
          </w:rPr>
          <w:t xml:space="preserve">a opção </w:t>
        </w:r>
        <w:del w:id="997" w:author="Teresinha Morais Da Silva" w:date="2018-01-22T14:55:00Z">
          <w:r w:rsidR="00B82627" w:rsidRPr="00437A5E" w:rsidDel="00437A5E">
            <w:rPr>
              <w:rFonts w:asciiTheme="minorHAnsi" w:hAnsiTheme="minorHAnsi"/>
            </w:rPr>
            <w:delText>por</w:delText>
          </w:r>
        </w:del>
      </w:ins>
      <w:ins w:id="998" w:author="Teresinha Morais Da Silva" w:date="2018-01-22T14:55:00Z">
        <w:r w:rsidR="00437A5E" w:rsidRPr="783D99AF">
          <w:rPr>
            <w:rFonts w:asciiTheme="minorHAnsi" w:hAnsiTheme="minorHAnsi"/>
          </w:rPr>
          <w:t>de</w:t>
        </w:r>
      </w:ins>
      <w:r w:rsidRPr="783D99AF">
        <w:rPr>
          <w:rFonts w:asciiTheme="minorHAnsi" w:hAnsiTheme="minorHAnsi"/>
        </w:rPr>
        <w:t xml:space="preserve"> realizar 5 (cinco) ou 15 (quinze) horas de atividades complementares semanais, caso a EEx não tenha previamente indicado a carga horária do programa por escola; </w:t>
      </w:r>
    </w:p>
    <w:p w14:paraId="3CB53DEA" w14:textId="77777777" w:rsidR="004F405B" w:rsidRPr="00437A5E" w:rsidRDefault="04F01220">
      <w:pPr>
        <w:pStyle w:val="NormalWeb"/>
        <w:spacing w:before="0" w:beforeAutospacing="0" w:after="150" w:afterAutospacing="0" w:line="360" w:lineRule="auto"/>
        <w:ind w:firstLine="709"/>
        <w:jc w:val="both"/>
        <w:rPr>
          <w:rFonts w:asciiTheme="minorHAnsi" w:hAnsiTheme="minorHAnsi"/>
          <w:rPrChange w:id="999" w:author="Maria Ines De Fatima Rocha [2]" w:date="2018-02-06T08:49:00Z">
            <w:rPr/>
          </w:rPrChange>
        </w:rPr>
        <w:pPrChange w:id="1000" w:author="Maria Ines De Fatima Rocha [2]" w:date="2018-02-06T08:49:00Z">
          <w:pPr>
            <w:pStyle w:val="NormalWeb"/>
            <w:ind w:firstLine="709"/>
            <w:jc w:val="both"/>
          </w:pPr>
        </w:pPrChange>
      </w:pPr>
      <w:r w:rsidRPr="783D99AF">
        <w:rPr>
          <w:rFonts w:asciiTheme="minorHAnsi" w:hAnsiTheme="minorHAnsi"/>
        </w:rPr>
        <w:t>b)</w:t>
      </w:r>
      <w:del w:id="1001" w:author="Maria Ines De Fatima Rocha [2]" w:date="2018-01-22T11:28:00Z">
        <w:r w:rsidRPr="00437A5E" w:rsidDel="00C83D3A">
          <w:rPr>
            <w:rFonts w:asciiTheme="minorHAnsi" w:hAnsiTheme="minorHAnsi"/>
          </w:rPr>
          <w:delText>.</w:delText>
        </w:r>
      </w:del>
      <w:r w:rsidRPr="783D99AF">
        <w:rPr>
          <w:rFonts w:asciiTheme="minorHAnsi" w:hAnsiTheme="minorHAnsi"/>
        </w:rPr>
        <w:t xml:space="preserve"> </w:t>
      </w:r>
      <w:ins w:id="1002" w:author="Maria Ines De Fatima Rocha [2]" w:date="2018-01-22T11:29:00Z">
        <w:r w:rsidR="00564EA1" w:rsidRPr="783D99AF">
          <w:rPr>
            <w:rFonts w:asciiTheme="minorHAnsi" w:hAnsiTheme="minorHAnsi"/>
          </w:rPr>
          <w:t xml:space="preserve">Registrar </w:t>
        </w:r>
      </w:ins>
      <w:r w:rsidRPr="783D99AF">
        <w:rPr>
          <w:rFonts w:asciiTheme="minorHAnsi" w:hAnsiTheme="minorHAnsi"/>
        </w:rPr>
        <w:t xml:space="preserve">o número de estudantes participantes do programa; </w:t>
      </w:r>
    </w:p>
    <w:p w14:paraId="101504CA" w14:textId="77777777" w:rsidR="004F405B" w:rsidRPr="00437A5E" w:rsidRDefault="04F01220">
      <w:pPr>
        <w:pStyle w:val="NormalWeb"/>
        <w:spacing w:before="0" w:beforeAutospacing="0" w:after="150" w:afterAutospacing="0" w:line="360" w:lineRule="auto"/>
        <w:ind w:firstLine="709"/>
        <w:jc w:val="both"/>
        <w:rPr>
          <w:rFonts w:asciiTheme="minorHAnsi" w:hAnsiTheme="minorHAnsi"/>
          <w:rPrChange w:id="1003" w:author="Maria Ines De Fatima Rocha [2]" w:date="2018-02-06T08:49:00Z">
            <w:rPr/>
          </w:rPrChange>
        </w:rPr>
        <w:pPrChange w:id="1004" w:author="Maria Ines De Fatima Rocha [2]" w:date="2018-02-06T08:49:00Z">
          <w:pPr>
            <w:pStyle w:val="NormalWeb"/>
            <w:ind w:firstLine="709"/>
            <w:jc w:val="both"/>
          </w:pPr>
        </w:pPrChange>
      </w:pPr>
      <w:r w:rsidRPr="783D99AF">
        <w:rPr>
          <w:rFonts w:asciiTheme="minorHAnsi" w:hAnsiTheme="minorHAnsi"/>
        </w:rPr>
        <w:t>c)</w:t>
      </w:r>
      <w:del w:id="1005" w:author="Maria Ines De Fatima Rocha [2]" w:date="2018-01-22T11:28:00Z">
        <w:r w:rsidRPr="00437A5E" w:rsidDel="00C83D3A">
          <w:rPr>
            <w:rFonts w:asciiTheme="minorHAnsi" w:hAnsiTheme="minorHAnsi"/>
          </w:rPr>
          <w:delText>.</w:delText>
        </w:r>
      </w:del>
      <w:r w:rsidRPr="783D99AF">
        <w:rPr>
          <w:rFonts w:asciiTheme="minorHAnsi" w:hAnsiTheme="minorHAnsi"/>
        </w:rPr>
        <w:t xml:space="preserve"> </w:t>
      </w:r>
      <w:ins w:id="1006" w:author="Maria Ines De Fatima Rocha [2]" w:date="2018-01-22T11:29:00Z">
        <w:r w:rsidR="00564EA1" w:rsidRPr="783D99AF">
          <w:rPr>
            <w:rFonts w:asciiTheme="minorHAnsi" w:hAnsiTheme="minorHAnsi"/>
          </w:rPr>
          <w:t xml:space="preserve">Escolher </w:t>
        </w:r>
      </w:ins>
      <w:r w:rsidRPr="783D99AF">
        <w:rPr>
          <w:rFonts w:asciiTheme="minorHAnsi" w:hAnsiTheme="minorHAnsi"/>
        </w:rPr>
        <w:t xml:space="preserve">as atividades que serão desenvolvidas pela escola, caso a adesão seja para a opção de 15 (quinze) horas; e </w:t>
      </w:r>
    </w:p>
    <w:p w14:paraId="11657780" w14:textId="77777777" w:rsidR="004F405B" w:rsidRPr="00437A5E" w:rsidRDefault="04F01220">
      <w:pPr>
        <w:pStyle w:val="NormalWeb"/>
        <w:spacing w:before="0" w:beforeAutospacing="0" w:after="150" w:afterAutospacing="0" w:line="360" w:lineRule="auto"/>
        <w:ind w:firstLine="709"/>
        <w:jc w:val="both"/>
        <w:rPr>
          <w:rFonts w:asciiTheme="minorHAnsi" w:hAnsiTheme="minorHAnsi"/>
          <w:rPrChange w:id="1007" w:author="Maria Ines De Fatima Rocha [2]" w:date="2018-02-06T08:49:00Z">
            <w:rPr/>
          </w:rPrChange>
        </w:rPr>
        <w:pPrChange w:id="1008" w:author="Maria Ines De Fatima Rocha [2]" w:date="2018-02-06T08:49:00Z">
          <w:pPr>
            <w:pStyle w:val="NormalWeb"/>
            <w:ind w:firstLine="709"/>
            <w:jc w:val="both"/>
          </w:pPr>
        </w:pPrChange>
      </w:pPr>
      <w:r w:rsidRPr="783D99AF">
        <w:rPr>
          <w:rFonts w:asciiTheme="minorHAnsi" w:hAnsiTheme="minorHAnsi"/>
        </w:rPr>
        <w:t>d)</w:t>
      </w:r>
      <w:del w:id="1009" w:author="Maria Ines De Fatima Rocha [2]" w:date="2018-01-22T11:28:00Z">
        <w:r w:rsidRPr="00437A5E" w:rsidDel="00C83D3A">
          <w:rPr>
            <w:rFonts w:asciiTheme="minorHAnsi" w:hAnsiTheme="minorHAnsi"/>
          </w:rPr>
          <w:delText>.</w:delText>
        </w:r>
      </w:del>
      <w:r w:rsidRPr="783D99AF">
        <w:rPr>
          <w:rFonts w:asciiTheme="minorHAnsi" w:hAnsiTheme="minorHAnsi"/>
        </w:rPr>
        <w:t xml:space="preserve"> </w:t>
      </w:r>
      <w:ins w:id="1010" w:author="Maria Ines De Fatima Rocha [2]" w:date="2018-01-22T11:29:00Z">
        <w:r w:rsidR="00564EA1" w:rsidRPr="783D99AF">
          <w:rPr>
            <w:rFonts w:asciiTheme="minorHAnsi" w:hAnsiTheme="minorHAnsi"/>
          </w:rPr>
          <w:t xml:space="preserve">Indicar </w:t>
        </w:r>
      </w:ins>
      <w:r w:rsidRPr="783D99AF">
        <w:rPr>
          <w:rFonts w:asciiTheme="minorHAnsi" w:hAnsiTheme="minorHAnsi"/>
        </w:rPr>
        <w:t xml:space="preserve">o Articulador da Escola. </w:t>
      </w:r>
    </w:p>
    <w:p w14:paraId="7CA6333A" w14:textId="77777777" w:rsidR="004F405B" w:rsidRPr="00C44966" w:rsidRDefault="04F01220">
      <w:pPr>
        <w:pStyle w:val="NormalWeb"/>
        <w:spacing w:before="0" w:beforeAutospacing="0" w:after="150" w:afterAutospacing="0" w:line="360" w:lineRule="auto"/>
        <w:ind w:firstLine="709"/>
        <w:jc w:val="both"/>
        <w:rPr>
          <w:rFonts w:asciiTheme="minorHAnsi" w:hAnsiTheme="minorHAnsi"/>
          <w:rPrChange w:id="1011" w:author="Maria Ines De Fatima Rocha [2]" w:date="2018-02-06T08:49:00Z">
            <w:rPr/>
          </w:rPrChange>
        </w:rPr>
        <w:pPrChange w:id="1012" w:author="Maria Ines De Fatima Rocha [2]" w:date="2018-02-06T08:49:00Z">
          <w:pPr>
            <w:pStyle w:val="NormalWeb"/>
            <w:ind w:firstLine="709"/>
            <w:jc w:val="both"/>
          </w:pPr>
        </w:pPrChange>
      </w:pPr>
      <w:del w:id="1013" w:author="Teresinha Morais Da Silva" w:date="2018-01-22T14:58:00Z">
        <w:r w:rsidRPr="04F01220" w:rsidDel="00437A5E">
          <w:rPr>
            <w:rFonts w:asciiTheme="minorHAnsi" w:hAnsiTheme="minorHAnsi"/>
          </w:rPr>
          <w:delText>e)</w:delText>
        </w:r>
      </w:del>
      <w:del w:id="1014" w:author="Maria Ines De Fatima Rocha [2]" w:date="2018-01-22T11:28:00Z">
        <w:r w:rsidRPr="04F01220" w:rsidDel="00C83D3A">
          <w:rPr>
            <w:rFonts w:asciiTheme="minorHAnsi" w:hAnsiTheme="minorHAnsi"/>
          </w:rPr>
          <w:delText>.</w:delText>
        </w:r>
      </w:del>
      <w:del w:id="1015" w:author="Teresinha Morais Da Silva" w:date="2018-01-22T14:58:00Z">
        <w:r w:rsidRPr="04F01220" w:rsidDel="00437A5E">
          <w:rPr>
            <w:rFonts w:asciiTheme="minorHAnsi" w:hAnsiTheme="minorHAnsi"/>
          </w:rPr>
          <w:delText xml:space="preserve"> </w:delText>
        </w:r>
      </w:del>
      <w:r w:rsidRPr="783D99AF">
        <w:rPr>
          <w:rFonts w:asciiTheme="minorHAnsi" w:hAnsiTheme="minorHAnsi"/>
        </w:rPr>
        <w:t xml:space="preserve">Cada escola contará apenas com uma das opções de carga horária semanal, que deverá ser implementada para todas as turmas vinculadas ao programa. </w:t>
      </w:r>
    </w:p>
    <w:p w14:paraId="0F082E16" w14:textId="77777777" w:rsidR="004F405B" w:rsidRPr="00C44966" w:rsidRDefault="04F01220">
      <w:pPr>
        <w:pStyle w:val="NormalWeb"/>
        <w:spacing w:before="0" w:beforeAutospacing="0" w:after="150" w:afterAutospacing="0" w:line="360" w:lineRule="auto"/>
        <w:ind w:firstLine="709"/>
        <w:jc w:val="both"/>
        <w:rPr>
          <w:rFonts w:asciiTheme="minorHAnsi" w:hAnsiTheme="minorHAnsi"/>
          <w:rPrChange w:id="1016" w:author="Maria Ines De Fatima Rocha [2]" w:date="2018-02-06T08:49:00Z">
            <w:rPr/>
          </w:rPrChange>
        </w:rPr>
        <w:pPrChange w:id="1017" w:author="Maria Ines De Fatima Rocha [2]" w:date="2018-02-06T08:49:00Z">
          <w:pPr>
            <w:pStyle w:val="NormalWeb"/>
            <w:ind w:firstLine="709"/>
            <w:jc w:val="both"/>
          </w:pPr>
        </w:pPrChange>
      </w:pPr>
      <w:del w:id="1018" w:author="Maria Ines De Fatima Rocha [2]" w:date="2018-01-22T11:30:00Z">
        <w:r w:rsidRPr="04F01220" w:rsidDel="00564EA1">
          <w:rPr>
            <w:rFonts w:asciiTheme="minorHAnsi" w:hAnsiTheme="minorHAnsi"/>
          </w:rPr>
          <w:lastRenderedPageBreak/>
          <w:delText>f)</w:delText>
        </w:r>
      </w:del>
      <w:del w:id="1019" w:author="Maria Ines De Fatima Rocha [2]" w:date="2018-01-22T11:28:00Z">
        <w:r w:rsidRPr="04F01220" w:rsidDel="00C83D3A">
          <w:rPr>
            <w:rFonts w:asciiTheme="minorHAnsi" w:hAnsiTheme="minorHAnsi"/>
          </w:rPr>
          <w:delText>.</w:delText>
        </w:r>
      </w:del>
      <w:del w:id="1020" w:author="Maria Ines De Fatima Rocha [2]" w:date="2018-01-22T11:30:00Z">
        <w:r w:rsidRPr="04F01220" w:rsidDel="00564EA1">
          <w:rPr>
            <w:rFonts w:asciiTheme="minorHAnsi" w:hAnsiTheme="minorHAnsi"/>
          </w:rPr>
          <w:delText xml:space="preserve"> </w:delText>
        </w:r>
      </w:del>
      <w:r w:rsidRPr="783D99AF">
        <w:rPr>
          <w:rFonts w:asciiTheme="minorHAnsi" w:hAnsiTheme="minorHAnsi"/>
        </w:rPr>
        <w:t xml:space="preserve">As escolas que ofertarem 5 (cinco) horas de atividades complementares por </w:t>
      </w:r>
      <w:del w:id="1021" w:author="Teresinha Morais Da Silva" w:date="2018-01-23T07:26:00Z">
        <w:r w:rsidRPr="04F01220" w:rsidDel="001E0FBB">
          <w:rPr>
            <w:rFonts w:asciiTheme="minorHAnsi" w:hAnsiTheme="minorHAnsi"/>
          </w:rPr>
          <w:delText>semana realizarão</w:delText>
        </w:r>
      </w:del>
      <w:ins w:id="1022" w:author="Teresinha Morais Da Silva" w:date="2018-01-23T07:26:00Z">
        <w:r w:rsidR="001E0FBB" w:rsidRPr="783D99AF">
          <w:rPr>
            <w:rFonts w:asciiTheme="minorHAnsi" w:hAnsiTheme="minorHAnsi"/>
          </w:rPr>
          <w:t>semana, realizarão</w:t>
        </w:r>
      </w:ins>
      <w:r w:rsidRPr="783D99AF">
        <w:rPr>
          <w:rFonts w:asciiTheme="minorHAnsi" w:hAnsiTheme="minorHAnsi"/>
        </w:rPr>
        <w:t xml:space="preserve"> 2 (duas) atividades de Acompanhamento Pedagógico, sendo 1 (uma) de Língua Portuguesa e 1 (uma) de Matemática, com 2 (duas) horas e meia de duração cada. As escolas que ofertarem 15 (quinze) horas de atividades complementares por semana realizarão 2 (duas) atividades de Acompanhamento Pedagógico, sendo 1 (uma) de Língua Portuguesa e 1 (uma) de Matemática, com 4 (quatro) horas de duração cada, e outras 3 (três) atividades de escolha da escola dentre aquelas disponibilizadas no sistema PDDE Interativo</w:t>
      </w:r>
      <w:del w:id="1023" w:author="Teresinha Morais Da Silva" w:date="2018-01-23T07:27:00Z">
        <w:r w:rsidRPr="04F01220" w:rsidDel="001E0FBB">
          <w:rPr>
            <w:rFonts w:asciiTheme="minorHAnsi" w:hAnsiTheme="minorHAnsi"/>
          </w:rPr>
          <w:delText>,</w:delText>
        </w:r>
      </w:del>
      <w:r w:rsidRPr="783D99AF">
        <w:rPr>
          <w:rFonts w:asciiTheme="minorHAnsi" w:hAnsiTheme="minorHAnsi"/>
        </w:rPr>
        <w:t xml:space="preserve"> a serem realizadas nas 7 (sete) horas restantes (sendo 02h20 cada atividade, semanalmente).</w:t>
      </w:r>
    </w:p>
    <w:p w14:paraId="47DCB8C4" w14:textId="77777777" w:rsidR="004F405B" w:rsidRPr="00C44966" w:rsidRDefault="04F01220">
      <w:pPr>
        <w:pStyle w:val="NormalWeb"/>
        <w:spacing w:before="0" w:beforeAutospacing="0" w:after="150" w:afterAutospacing="0" w:line="360" w:lineRule="auto"/>
        <w:ind w:firstLine="709"/>
        <w:jc w:val="both"/>
        <w:rPr>
          <w:rFonts w:asciiTheme="minorHAnsi" w:hAnsiTheme="minorHAnsi"/>
          <w:rPrChange w:id="1024" w:author="Maria Ines De Fatima Rocha [2]" w:date="2018-02-06T08:49:00Z">
            <w:rPr/>
          </w:rPrChange>
        </w:rPr>
        <w:pPrChange w:id="1025" w:author="Maria Ines De Fatima Rocha [2]" w:date="2018-02-06T08:49:00Z">
          <w:pPr>
            <w:pStyle w:val="NormalWeb"/>
            <w:ind w:firstLine="709"/>
            <w:jc w:val="both"/>
          </w:pPr>
        </w:pPrChange>
      </w:pPr>
      <w:del w:id="1026" w:author="Maria Ines De Fatima Rocha [2]" w:date="2018-01-22T11:30:00Z">
        <w:r w:rsidRPr="04F01220" w:rsidDel="00564EA1">
          <w:rPr>
            <w:rFonts w:asciiTheme="minorHAnsi" w:hAnsiTheme="minorHAnsi"/>
          </w:rPr>
          <w:delText xml:space="preserve">g). </w:delText>
        </w:r>
      </w:del>
      <w:r w:rsidRPr="783D99AF">
        <w:rPr>
          <w:rFonts w:asciiTheme="minorHAnsi" w:hAnsiTheme="minorHAnsi"/>
        </w:rPr>
        <w:t>O número de estudantes participantes informados no Plano de Atendimento da Escola será de no mínimo 20 (vinte) e no máximo o equivalente ao número de matrículas do ensino fundamental regular registrado no Censo Escolar do ano anterior ao da adesão ao programa. As escolas deverão atender prioritariamente aos estudantes que apresentem alfabetização incompleta ou letramento insuficiente, conforme resultados de avaliações próprias. As turmas de acompanhamento pedagógico deverão ser compostas de até 20 (vinte) estudantes e as turmas das demais atividades deverão ser compostas de até 30 (trinta) estudantes.</w:t>
      </w:r>
    </w:p>
    <w:p w14:paraId="79A90892" w14:textId="77777777" w:rsidR="004F405B" w:rsidRPr="00C44966" w:rsidRDefault="00BE0E26">
      <w:pPr>
        <w:pStyle w:val="NormalWeb"/>
        <w:spacing w:before="0" w:beforeAutospacing="0" w:after="150" w:afterAutospacing="0" w:line="360" w:lineRule="auto"/>
        <w:ind w:firstLine="709"/>
        <w:jc w:val="both"/>
        <w:rPr>
          <w:rFonts w:asciiTheme="minorHAnsi" w:hAnsiTheme="minorHAnsi"/>
          <w:b/>
          <w:bCs/>
          <w:sz w:val="28"/>
          <w:szCs w:val="28"/>
          <w:rPrChange w:id="1027" w:author="Maria Ines De Fatima Rocha [2]" w:date="2018-02-06T08:49:00Z">
            <w:rPr/>
          </w:rPrChange>
        </w:rPr>
        <w:pPrChange w:id="1028" w:author="Maria Ines De Fatima Rocha [2]" w:date="2018-02-06T08:49:00Z">
          <w:pPr>
            <w:pStyle w:val="NormalWeb"/>
            <w:ind w:firstLine="709"/>
            <w:jc w:val="both"/>
          </w:pPr>
        </w:pPrChange>
      </w:pPr>
      <w:ins w:id="1029" w:author="Maria Ines De Fatima Rocha [2]" w:date="2018-01-23T08:41:00Z">
        <w:r w:rsidRPr="783D99AF">
          <w:rPr>
            <w:rFonts w:asciiTheme="minorHAnsi" w:hAnsiTheme="minorHAnsi"/>
            <w:b/>
            <w:bCs/>
            <w:sz w:val="28"/>
            <w:szCs w:val="28"/>
          </w:rPr>
          <w:t>2</w:t>
        </w:r>
      </w:ins>
      <w:del w:id="1030" w:author="Maria Ines De Fatima Rocha [2]" w:date="2018-01-23T08:41:00Z">
        <w:r w:rsidR="04F01220" w:rsidRPr="04F01220" w:rsidDel="00BE0E26">
          <w:rPr>
            <w:rFonts w:asciiTheme="minorHAnsi" w:hAnsiTheme="minorHAnsi"/>
            <w:b/>
            <w:bCs/>
            <w:sz w:val="28"/>
            <w:szCs w:val="28"/>
          </w:rPr>
          <w:delText>1</w:delText>
        </w:r>
      </w:del>
      <w:r w:rsidR="04F01220" w:rsidRPr="783D99AF">
        <w:rPr>
          <w:rFonts w:asciiTheme="minorHAnsi" w:hAnsiTheme="minorHAnsi"/>
          <w:b/>
          <w:bCs/>
          <w:sz w:val="28"/>
          <w:szCs w:val="28"/>
        </w:rPr>
        <w:t>.2 Os atores do Programa</w:t>
      </w:r>
    </w:p>
    <w:p w14:paraId="64BAD348" w14:textId="77777777" w:rsidR="004F405B" w:rsidRPr="00C44966" w:rsidRDefault="00BE0E26">
      <w:pPr>
        <w:pStyle w:val="NormalWeb"/>
        <w:spacing w:before="0" w:beforeAutospacing="0" w:after="150" w:afterAutospacing="0" w:line="360" w:lineRule="auto"/>
        <w:ind w:firstLine="709"/>
        <w:jc w:val="both"/>
        <w:rPr>
          <w:rFonts w:asciiTheme="minorHAnsi" w:hAnsiTheme="minorHAnsi"/>
          <w:rPrChange w:id="1031" w:author="Maria Ines De Fatima Rocha [2]" w:date="2018-02-06T08:49:00Z">
            <w:rPr/>
          </w:rPrChange>
        </w:rPr>
        <w:pPrChange w:id="1032" w:author="Maria Ines De Fatima Rocha [2]" w:date="2018-02-06T08:49:00Z">
          <w:pPr>
            <w:pStyle w:val="NormalWeb"/>
            <w:ind w:firstLine="709"/>
            <w:jc w:val="both"/>
          </w:pPr>
        </w:pPrChange>
      </w:pPr>
      <w:ins w:id="1033" w:author="Maria Ines De Fatima Rocha [2]" w:date="2018-01-23T08:41:00Z">
        <w:r w:rsidRPr="783D99AF">
          <w:rPr>
            <w:rFonts w:asciiTheme="minorHAnsi" w:hAnsiTheme="minorHAnsi"/>
            <w:b/>
            <w:bCs/>
          </w:rPr>
          <w:t>2</w:t>
        </w:r>
      </w:ins>
      <w:ins w:id="1034" w:author="Maria Ines De Fatima Rocha [2]" w:date="2018-01-22T11:37:00Z">
        <w:r w:rsidR="00507DBE" w:rsidRPr="783D99AF">
          <w:rPr>
            <w:rFonts w:asciiTheme="minorHAnsi" w:hAnsiTheme="minorHAnsi"/>
            <w:b/>
            <w:bCs/>
          </w:rPr>
          <w:t xml:space="preserve">.2.1 </w:t>
        </w:r>
      </w:ins>
      <w:r w:rsidR="04F01220" w:rsidRPr="783D99AF">
        <w:rPr>
          <w:rFonts w:asciiTheme="minorHAnsi" w:hAnsiTheme="minorHAnsi"/>
          <w:b/>
          <w:bCs/>
        </w:rPr>
        <w:t>Articulador da Escola</w:t>
      </w:r>
      <w:r w:rsidR="04F01220" w:rsidRPr="783D99AF">
        <w:rPr>
          <w:rFonts w:asciiTheme="minorHAnsi" w:hAnsiTheme="minorHAnsi"/>
        </w:rPr>
        <w:t xml:space="preserve">, será responsável pela coordenação e organização das atividades na escola, pela promoção da interação entre a escola e a comunidade, pela prestação de informações sobre o desenvolvimento das atividades para fins de monitoramento e pela integração do programa com Projeto </w:t>
      </w:r>
      <w:del w:id="1035" w:author="Maria Ines De Fatima Rocha [2]" w:date="2018-01-22T11:30:00Z">
        <w:r w:rsidR="04F01220" w:rsidRPr="04F01220" w:rsidDel="00564EA1">
          <w:rPr>
            <w:rFonts w:asciiTheme="minorHAnsi" w:hAnsiTheme="minorHAnsi"/>
          </w:rPr>
          <w:delText xml:space="preserve">Político </w:delText>
        </w:r>
      </w:del>
      <w:r w:rsidR="04F01220" w:rsidRPr="783D99AF">
        <w:rPr>
          <w:rFonts w:asciiTheme="minorHAnsi" w:hAnsiTheme="minorHAnsi"/>
        </w:rPr>
        <w:t xml:space="preserve">Pedagógico </w:t>
      </w:r>
      <w:del w:id="1036" w:author="Maria Ines De Fatima Rocha [2]" w:date="2018-01-22T11:30:00Z">
        <w:r w:rsidR="04F01220" w:rsidRPr="04F01220" w:rsidDel="00564EA1">
          <w:rPr>
            <w:rFonts w:asciiTheme="minorHAnsi" w:hAnsiTheme="minorHAnsi"/>
          </w:rPr>
          <w:delText xml:space="preserve">(PPP) 7 </w:delText>
        </w:r>
      </w:del>
      <w:r w:rsidR="04F01220" w:rsidRPr="783D99AF">
        <w:rPr>
          <w:rFonts w:asciiTheme="minorHAnsi" w:hAnsiTheme="minorHAnsi"/>
        </w:rPr>
        <w:t>da escola. O Articulador</w:t>
      </w:r>
      <w:ins w:id="1037" w:author="Teresinha Morais Da Silva" w:date="2018-01-23T07:27:00Z">
        <w:r w:rsidR="00D44029" w:rsidRPr="783D99AF">
          <w:rPr>
            <w:rFonts w:asciiTheme="minorHAnsi" w:hAnsiTheme="minorHAnsi"/>
          </w:rPr>
          <w:t>,</w:t>
        </w:r>
      </w:ins>
      <w:r w:rsidR="04F01220" w:rsidRPr="783D99AF">
        <w:rPr>
          <w:rFonts w:asciiTheme="minorHAnsi" w:hAnsiTheme="minorHAnsi"/>
        </w:rPr>
        <w:t xml:space="preserve"> </w:t>
      </w:r>
      <w:del w:id="1038" w:author="Teresinha Morais Da Silva" w:date="2018-01-22T15:06:00Z">
        <w:r w:rsidR="04F01220" w:rsidRPr="004A7629" w:rsidDel="009B3A7F">
          <w:rPr>
            <w:rFonts w:asciiTheme="minorHAnsi" w:hAnsiTheme="minorHAnsi"/>
            <w:strike/>
            <w:color w:val="FF0000"/>
            <w:rPrChange w:id="1039" w:author="Maria Ines De Fatima Rocha [2]" w:date="2018-01-22T11:31:00Z">
              <w:rPr>
                <w:rFonts w:asciiTheme="minorHAnsi" w:hAnsiTheme="minorHAnsi"/>
              </w:rPr>
            </w:rPrChange>
          </w:rPr>
          <w:delText>da Escola</w:delText>
        </w:r>
        <w:r w:rsidR="04F01220" w:rsidRPr="004A7629" w:rsidDel="009B3A7F">
          <w:rPr>
            <w:rFonts w:asciiTheme="minorHAnsi" w:hAnsiTheme="minorHAnsi"/>
            <w:color w:val="FF0000"/>
            <w:rPrChange w:id="1040" w:author="Maria Ines De Fatima Rocha [2]" w:date="2018-01-22T11:31:00Z">
              <w:rPr>
                <w:rFonts w:asciiTheme="minorHAnsi" w:hAnsiTheme="minorHAnsi"/>
              </w:rPr>
            </w:rPrChange>
          </w:rPr>
          <w:delText xml:space="preserve"> </w:delText>
        </w:r>
      </w:del>
      <w:r w:rsidR="04F01220" w:rsidRPr="783D99AF">
        <w:rPr>
          <w:rFonts w:asciiTheme="minorHAnsi" w:hAnsiTheme="minorHAnsi"/>
        </w:rPr>
        <w:t>deverá ser indicado no Plano de Atendimento da Escola, devendo ser professor, coordenador pedagógico</w:t>
      </w:r>
      <w:ins w:id="1041" w:author="Maria Ines De Fatima Rocha [2]" w:date="2018-01-22T11:31:00Z">
        <w:r w:rsidR="004A7629" w:rsidRPr="783D99AF">
          <w:rPr>
            <w:rFonts w:asciiTheme="minorHAnsi" w:hAnsiTheme="minorHAnsi"/>
          </w:rPr>
          <w:t xml:space="preserve">, </w:t>
        </w:r>
        <w:del w:id="1042" w:author="Teresinha Morais Da Silva" w:date="2018-01-22T15:06:00Z">
          <w:r w:rsidR="004A7629" w:rsidRPr="009B3A7F" w:rsidDel="009B3A7F">
            <w:rPr>
              <w:rFonts w:asciiTheme="minorHAnsi" w:hAnsiTheme="minorHAnsi"/>
            </w:rPr>
            <w:delText xml:space="preserve">ou </w:delText>
          </w:r>
        </w:del>
        <w:r w:rsidR="004A7629" w:rsidRPr="783D99AF">
          <w:rPr>
            <w:rFonts w:asciiTheme="minorHAnsi" w:hAnsiTheme="minorHAnsi"/>
          </w:rPr>
          <w:t>vice-diretor</w:t>
        </w:r>
      </w:ins>
      <w:r w:rsidR="04F01220" w:rsidRPr="783D99AF">
        <w:rPr>
          <w:rFonts w:asciiTheme="minorHAnsi" w:hAnsiTheme="minorHAnsi"/>
        </w:rPr>
        <w:t xml:space="preserve"> ou possuir cargo equivalente com carga horária mínima de 20 (vinte) horas, em efetivo exercício, preferencialmente lotado na escola.</w:t>
      </w:r>
    </w:p>
    <w:p w14:paraId="6E484FF0" w14:textId="77777777" w:rsidR="004F405B" w:rsidRDefault="00BE0E26">
      <w:pPr>
        <w:pStyle w:val="NormalWeb"/>
        <w:spacing w:before="0" w:beforeAutospacing="0" w:after="150" w:afterAutospacing="0" w:line="360" w:lineRule="auto"/>
        <w:ind w:firstLine="709"/>
        <w:jc w:val="both"/>
        <w:rPr>
          <w:ins w:id="1043" w:author="Maria Ines De Fatima Rocha [2]" w:date="2018-01-22T11:33:00Z"/>
          <w:rFonts w:asciiTheme="minorHAnsi" w:hAnsiTheme="minorHAnsi"/>
          <w:rPrChange w:id="1044" w:author="Maria Ines De Fatima Rocha [2]" w:date="2018-02-06T08:49:00Z">
            <w:rPr>
              <w:ins w:id="1045" w:author="Maria Ines De Fatima Rocha [2]" w:date="2018-01-22T11:33:00Z"/>
            </w:rPr>
          </w:rPrChange>
        </w:rPr>
        <w:pPrChange w:id="1046" w:author="Maria Ines De Fatima Rocha [2]" w:date="2018-02-06T08:49:00Z">
          <w:pPr>
            <w:pStyle w:val="NormalWeb"/>
            <w:ind w:firstLine="709"/>
            <w:jc w:val="both"/>
          </w:pPr>
        </w:pPrChange>
      </w:pPr>
      <w:ins w:id="1047" w:author="Maria Ines De Fatima Rocha [2]" w:date="2018-01-23T08:41:00Z">
        <w:r w:rsidRPr="783D99AF">
          <w:rPr>
            <w:rFonts w:asciiTheme="minorHAnsi" w:hAnsiTheme="minorHAnsi"/>
            <w:b/>
            <w:bCs/>
          </w:rPr>
          <w:t>2</w:t>
        </w:r>
      </w:ins>
      <w:ins w:id="1048" w:author="Maria Ines De Fatima Rocha [2]" w:date="2018-01-22T11:37:00Z">
        <w:r w:rsidR="00507DBE" w:rsidRPr="783D99AF">
          <w:rPr>
            <w:rFonts w:asciiTheme="minorHAnsi" w:hAnsiTheme="minorHAnsi"/>
            <w:b/>
            <w:bCs/>
          </w:rPr>
          <w:t xml:space="preserve">.2.2 </w:t>
        </w:r>
      </w:ins>
      <w:r w:rsidR="04F01220" w:rsidRPr="783D99AF">
        <w:rPr>
          <w:rFonts w:asciiTheme="minorHAnsi" w:hAnsiTheme="minorHAnsi"/>
          <w:b/>
          <w:bCs/>
        </w:rPr>
        <w:t>Mediador da Aprendizagem</w:t>
      </w:r>
      <w:r w:rsidR="04F01220" w:rsidRPr="783D99AF">
        <w:rPr>
          <w:rFonts w:asciiTheme="minorHAnsi" w:hAnsiTheme="minorHAnsi"/>
        </w:rPr>
        <w:t>, será responsável pela realização das atividades de Acompanhamento Pedagógico quando a escola fizer a opção por realizar 5 (cinco) ou 15 (quinze) horas de atividades complementares semanais</w:t>
      </w:r>
      <w:ins w:id="1049" w:author="Maria Ines De Fatima Rocha [2]" w:date="2018-01-22T11:32:00Z">
        <w:del w:id="1050" w:author="Teresinha Morais Da Silva" w:date="2018-01-22T15:04:00Z">
          <w:r w:rsidR="004A7629" w:rsidDel="00437A5E">
            <w:rPr>
              <w:rFonts w:asciiTheme="minorHAnsi" w:hAnsiTheme="minorHAnsi"/>
            </w:rPr>
            <w:delText>.</w:delText>
          </w:r>
        </w:del>
      </w:ins>
      <w:del w:id="1051" w:author="Teresinha Morais Da Silva" w:date="2018-01-22T15:04:00Z">
        <w:r w:rsidR="04F01220" w:rsidRPr="04F01220" w:rsidDel="00437A5E">
          <w:rPr>
            <w:rFonts w:asciiTheme="minorHAnsi" w:hAnsiTheme="minorHAnsi"/>
          </w:rPr>
          <w:delText xml:space="preserve">, </w:delText>
        </w:r>
      </w:del>
      <w:ins w:id="1052" w:author="Maria Ines De Fatima Rocha [2]" w:date="2018-01-22T11:32:00Z">
        <w:del w:id="1053" w:author="Teresinha Morais Da Silva" w:date="2018-01-22T15:04:00Z">
          <w:r w:rsidR="004A7629" w:rsidDel="00437A5E">
            <w:rPr>
              <w:rFonts w:asciiTheme="minorHAnsi" w:hAnsiTheme="minorHAnsi"/>
            </w:rPr>
            <w:delText xml:space="preserve"> </w:delText>
          </w:r>
        </w:del>
      </w:ins>
      <w:del w:id="1054" w:author="Teresinha Morais Da Silva" w:date="2018-01-22T15:04:00Z">
        <w:r w:rsidR="04F01220" w:rsidRPr="004A7629" w:rsidDel="00437A5E">
          <w:rPr>
            <w:rFonts w:asciiTheme="minorHAnsi" w:hAnsiTheme="minorHAnsi"/>
            <w:strike/>
            <w:color w:val="FF0000"/>
            <w:rPrChange w:id="1055" w:author="Maria Ines De Fatima Rocha [2]" w:date="2018-01-22T11:32:00Z">
              <w:rPr>
                <w:rFonts w:asciiTheme="minorHAnsi" w:hAnsiTheme="minorHAnsi"/>
              </w:rPr>
            </w:rPrChange>
          </w:rPr>
          <w:delText>caso a EEx não tenha previamente indicado a carga horária do programa por escola ou as atividades que serão desenvolvidas pela escola, caso a adesão seja para a opção de 15 (quinze) horas</w:delText>
        </w:r>
        <w:r w:rsidR="04F01220" w:rsidRPr="04F01220" w:rsidDel="00437A5E">
          <w:rPr>
            <w:rFonts w:asciiTheme="minorHAnsi" w:hAnsiTheme="minorHAnsi"/>
          </w:rPr>
          <w:delText>.</w:delText>
        </w:r>
      </w:del>
      <w:ins w:id="1056" w:author="Teresinha Morais Da Silva" w:date="2018-01-22T15:04:00Z">
        <w:r w:rsidR="00437A5E" w:rsidRPr="783D99AF">
          <w:rPr>
            <w:rFonts w:asciiTheme="minorHAnsi" w:hAnsiTheme="minorHAnsi"/>
          </w:rPr>
          <w:t>.</w:t>
        </w:r>
      </w:ins>
      <w:r w:rsidR="04F01220" w:rsidRPr="783D99AF">
        <w:rPr>
          <w:rFonts w:asciiTheme="minorHAnsi" w:hAnsiTheme="minorHAnsi"/>
        </w:rPr>
        <w:t xml:space="preserve"> Os Mediadores da Aprendizagem, responsáveis pelas atividades de acompanhamento pedagógico, </w:t>
      </w:r>
      <w:r w:rsidR="04F01220" w:rsidRPr="783D99AF">
        <w:rPr>
          <w:rFonts w:asciiTheme="minorHAnsi" w:hAnsiTheme="minorHAnsi"/>
        </w:rPr>
        <w:lastRenderedPageBreak/>
        <w:t xml:space="preserve">devem trabalhar de forma articulada com os professores da escola para promover a aprendizagem dos alunos nos componentes de Matemática e Língua Portuguesa, utilizando, </w:t>
      </w:r>
      <w:del w:id="1057" w:author="Teresinha Morais Da Silva" w:date="2018-01-22T15:05:00Z">
        <w:r w:rsidR="04F01220" w:rsidRPr="04F01220" w:rsidDel="009B3A7F">
          <w:rPr>
            <w:rFonts w:asciiTheme="minorHAnsi" w:hAnsiTheme="minorHAnsi"/>
          </w:rPr>
          <w:delText>preferencialmente</w:delText>
        </w:r>
      </w:del>
      <w:ins w:id="1058" w:author="Teresinha Morais Da Silva" w:date="2018-01-22T15:05:00Z">
        <w:r w:rsidR="009B3A7F" w:rsidRPr="783D99AF">
          <w:rPr>
            <w:rFonts w:asciiTheme="minorHAnsi" w:hAnsiTheme="minorHAnsi"/>
          </w:rPr>
          <w:t>de preferência</w:t>
        </w:r>
      </w:ins>
      <w:r w:rsidR="04F01220" w:rsidRPr="783D99AF">
        <w:rPr>
          <w:rFonts w:asciiTheme="minorHAnsi" w:hAnsiTheme="minorHAnsi"/>
        </w:rPr>
        <w:t>, tecnologias e metodologias complementares às já empregadas pelos professores em suas turmas.</w:t>
      </w:r>
    </w:p>
    <w:p w14:paraId="672FA1C5" w14:textId="77777777" w:rsidR="004A7629" w:rsidRDefault="00BE0E26">
      <w:pPr>
        <w:pStyle w:val="NormalWeb"/>
        <w:spacing w:before="0" w:beforeAutospacing="0" w:after="150" w:afterAutospacing="0" w:line="360" w:lineRule="auto"/>
        <w:ind w:firstLine="709"/>
        <w:jc w:val="both"/>
        <w:rPr>
          <w:ins w:id="1059" w:author="Maria Ines De Fatima Rocha [2]" w:date="2018-01-22T11:37:00Z"/>
          <w:rFonts w:asciiTheme="minorHAnsi" w:hAnsiTheme="minorHAnsi"/>
          <w:b/>
          <w:bCs/>
          <w:rPrChange w:id="1060" w:author="Maria Ines De Fatima Rocha [2]" w:date="2018-02-06T08:49:00Z">
            <w:rPr>
              <w:ins w:id="1061" w:author="Maria Ines De Fatima Rocha [2]" w:date="2018-01-22T11:37:00Z"/>
            </w:rPr>
          </w:rPrChange>
        </w:rPr>
        <w:pPrChange w:id="1062" w:author="Maria Ines De Fatima Rocha [2]" w:date="2018-02-06T08:49:00Z">
          <w:pPr>
            <w:pStyle w:val="NormalWeb"/>
            <w:ind w:firstLine="709"/>
            <w:jc w:val="both"/>
          </w:pPr>
        </w:pPrChange>
      </w:pPr>
      <w:ins w:id="1063" w:author="Maria Ines De Fatima Rocha [2]" w:date="2018-01-23T08:42:00Z">
        <w:r w:rsidRPr="00B71458">
          <w:rPr>
            <w:rFonts w:asciiTheme="minorHAnsi" w:hAnsiTheme="minorHAnsi"/>
            <w:b/>
            <w:bCs/>
          </w:rPr>
          <w:t>2</w:t>
        </w:r>
      </w:ins>
      <w:ins w:id="1064" w:author="Maria Ines De Fatima Rocha [2]" w:date="2018-01-22T11:37:00Z">
        <w:r w:rsidR="00507DBE" w:rsidRPr="00B71458">
          <w:rPr>
            <w:rFonts w:asciiTheme="minorHAnsi" w:hAnsiTheme="minorHAnsi"/>
            <w:b/>
            <w:bCs/>
          </w:rPr>
          <w:t xml:space="preserve">.2.2.1 </w:t>
        </w:r>
        <w:r w:rsidR="00507DBE" w:rsidRPr="783D99AF">
          <w:rPr>
            <w:rFonts w:asciiTheme="minorHAnsi" w:hAnsiTheme="minorHAnsi"/>
            <w:b/>
            <w:bCs/>
            <w:rPrChange w:id="1065" w:author="Maria Ines De Fatima Rocha [2]" w:date="2018-02-06T08:49:00Z">
              <w:rPr>
                <w:rFonts w:asciiTheme="minorHAnsi" w:hAnsiTheme="minorHAnsi"/>
              </w:rPr>
            </w:rPrChange>
          </w:rPr>
          <w:t>Perfil dos Mediadores</w:t>
        </w:r>
      </w:ins>
    </w:p>
    <w:p w14:paraId="295DFEE0" w14:textId="77777777" w:rsidR="00507DBE" w:rsidRPr="009B3A7F" w:rsidRDefault="00507DBE">
      <w:pPr>
        <w:pStyle w:val="NormalWeb"/>
        <w:spacing w:before="0" w:beforeAutospacing="0" w:after="150" w:afterAutospacing="0" w:line="360" w:lineRule="auto"/>
        <w:ind w:firstLine="709"/>
        <w:jc w:val="both"/>
        <w:rPr>
          <w:ins w:id="1066" w:author="Maria Ines De Fatima Rocha [2]" w:date="2018-01-22T11:38:00Z"/>
          <w:rFonts w:asciiTheme="minorHAnsi" w:hAnsiTheme="minorHAnsi"/>
          <w:rPrChange w:id="1067" w:author="Maria Ines De Fatima Rocha [2]" w:date="2018-02-06T08:49:00Z">
            <w:rPr>
              <w:ins w:id="1068" w:author="Maria Ines De Fatima Rocha [2]" w:date="2018-01-22T11:38:00Z"/>
              <w:rFonts w:asciiTheme="minorHAnsi" w:hAnsiTheme="minorHAnsi"/>
              <w:color w:val="FF0000"/>
            </w:rPr>
          </w:rPrChange>
        </w:rPr>
        <w:pPrChange w:id="1069" w:author="Maria Ines De Fatima Rocha [2]" w:date="2018-02-06T08:49:00Z">
          <w:pPr>
            <w:pStyle w:val="NormalWeb"/>
            <w:ind w:firstLine="709"/>
            <w:jc w:val="both"/>
          </w:pPr>
        </w:pPrChange>
      </w:pPr>
      <w:ins w:id="1070" w:author="Maria Ines De Fatima Rocha [2]" w:date="2018-01-22T11:38:00Z">
        <w:r w:rsidRPr="783D99AF">
          <w:rPr>
            <w:rFonts w:asciiTheme="minorHAnsi" w:hAnsiTheme="minorHAnsi"/>
            <w:rPrChange w:id="1071" w:author="Maria Ines De Fatima Rocha [2]" w:date="2018-02-06T08:49:00Z">
              <w:rPr>
                <w:rFonts w:asciiTheme="minorHAnsi" w:hAnsiTheme="minorHAnsi"/>
                <w:color w:val="FF0000"/>
              </w:rPr>
            </w:rPrChange>
          </w:rPr>
          <w:t xml:space="preserve">A seleção dos mediadores e facilitadores </w:t>
        </w:r>
        <w:del w:id="1072" w:author="Teresinha Morais Da Silva" w:date="2018-01-22T15:05:00Z">
          <w:r w:rsidRPr="009B3A7F" w:rsidDel="009B3A7F">
            <w:rPr>
              <w:rFonts w:asciiTheme="minorHAnsi" w:hAnsiTheme="minorHAnsi"/>
              <w:rPrChange w:id="1073" w:author="Teresinha Morais Da Silva" w:date="2018-01-22T15:08:00Z">
                <w:rPr>
                  <w:rFonts w:asciiTheme="minorHAnsi" w:hAnsiTheme="minorHAnsi"/>
                  <w:color w:val="FF0000"/>
                </w:rPr>
              </w:rPrChange>
            </w:rPr>
            <w:delText>deverá ser</w:delText>
          </w:r>
        </w:del>
      </w:ins>
      <w:ins w:id="1074" w:author="Teresinha Morais Da Silva" w:date="2018-01-22T15:05:00Z">
        <w:r w:rsidR="009B3A7F" w:rsidRPr="783D99AF">
          <w:rPr>
            <w:rFonts w:asciiTheme="minorHAnsi" w:hAnsiTheme="minorHAnsi"/>
            <w:rPrChange w:id="1075" w:author="Maria Ines De Fatima Rocha [2]" w:date="2018-02-06T08:49:00Z">
              <w:rPr>
                <w:rFonts w:asciiTheme="minorHAnsi" w:hAnsiTheme="minorHAnsi"/>
                <w:color w:val="FF0000"/>
              </w:rPr>
            </w:rPrChange>
          </w:rPr>
          <w:t>é</w:t>
        </w:r>
      </w:ins>
      <w:ins w:id="1076" w:author="Maria Ines De Fatima Rocha [2]" w:date="2018-01-22T11:38:00Z">
        <w:r w:rsidRPr="783D99AF">
          <w:rPr>
            <w:rFonts w:asciiTheme="minorHAnsi" w:hAnsiTheme="minorHAnsi"/>
            <w:rPrChange w:id="1077" w:author="Maria Ines De Fatima Rocha [2]" w:date="2018-02-06T08:49:00Z">
              <w:rPr>
                <w:rFonts w:asciiTheme="minorHAnsi" w:hAnsiTheme="minorHAnsi"/>
                <w:color w:val="FF0000"/>
              </w:rPr>
            </w:rPrChange>
          </w:rPr>
          <w:t xml:space="preserve"> realizada pelos municípios, de acordo com as suas próprias normas e critérios discutidos e definidos junto às escolas. O perfil dos mediadores </w:t>
        </w:r>
        <w:del w:id="1078" w:author="Teresinha Morais Da Silva" w:date="2018-01-22T15:07:00Z">
          <w:r w:rsidRPr="009B3A7F" w:rsidDel="009B3A7F">
            <w:rPr>
              <w:rFonts w:asciiTheme="minorHAnsi" w:hAnsiTheme="minorHAnsi"/>
              <w:rPrChange w:id="1079" w:author="Teresinha Morais Da Silva" w:date="2018-01-22T15:08:00Z">
                <w:rPr>
                  <w:rFonts w:asciiTheme="minorHAnsi" w:hAnsiTheme="minorHAnsi"/>
                  <w:color w:val="FF0000"/>
                </w:rPr>
              </w:rPrChange>
            </w:rPr>
            <w:delText>pode ser amplo</w:delText>
          </w:r>
        </w:del>
      </w:ins>
      <w:ins w:id="1080" w:author="Teresinha Morais Da Silva" w:date="2018-01-22T15:07:00Z">
        <w:r w:rsidR="009B3A7F" w:rsidRPr="783D99AF">
          <w:rPr>
            <w:rFonts w:asciiTheme="minorHAnsi" w:hAnsiTheme="minorHAnsi"/>
            <w:rPrChange w:id="1081" w:author="Maria Ines De Fatima Rocha [2]" w:date="2018-02-06T08:49:00Z">
              <w:rPr>
                <w:rFonts w:asciiTheme="minorHAnsi" w:hAnsiTheme="minorHAnsi"/>
                <w:color w:val="FF0000"/>
              </w:rPr>
            </w:rPrChange>
          </w:rPr>
          <w:t>é realizado</w:t>
        </w:r>
      </w:ins>
      <w:ins w:id="1082" w:author="Maria Ines De Fatima Rocha [2]" w:date="2018-01-22T11:38:00Z">
        <w:del w:id="1083" w:author="Teresinha Morais Da Silva" w:date="2018-01-22T15:07:00Z">
          <w:r w:rsidRPr="009B3A7F" w:rsidDel="009B3A7F">
            <w:rPr>
              <w:rFonts w:asciiTheme="minorHAnsi" w:hAnsiTheme="minorHAnsi"/>
              <w:rPrChange w:id="1084" w:author="Teresinha Morais Da Silva" w:date="2018-01-22T15:08:00Z">
                <w:rPr>
                  <w:rFonts w:asciiTheme="minorHAnsi" w:hAnsiTheme="minorHAnsi"/>
                  <w:color w:val="FF0000"/>
                </w:rPr>
              </w:rPrChange>
            </w:rPr>
            <w:delText>,</w:delText>
          </w:r>
        </w:del>
        <w:r w:rsidRPr="783D99AF">
          <w:rPr>
            <w:rFonts w:asciiTheme="minorHAnsi" w:hAnsiTheme="minorHAnsi"/>
            <w:rPrChange w:id="1085" w:author="Maria Ines De Fatima Rocha [2]" w:date="2018-02-06T08:49:00Z">
              <w:rPr>
                <w:rFonts w:asciiTheme="minorHAnsi" w:hAnsiTheme="minorHAnsi"/>
                <w:color w:val="FF0000"/>
              </w:rPr>
            </w:rPrChange>
          </w:rPr>
          <w:t xml:space="preserve"> em função das especificidades e características de cada rede de ensino, obedecendo as finalidades do programa e o plano de atendimento de cada escola. Desta forma, a escola tem liberdade para selecionar desde o professor formado até o educador popular.</w:t>
        </w:r>
      </w:ins>
    </w:p>
    <w:p w14:paraId="160797F7" w14:textId="77777777" w:rsidR="00507DBE" w:rsidRPr="009B3A7F" w:rsidRDefault="00507DBE" w:rsidP="00507DBE">
      <w:pPr>
        <w:spacing w:line="360" w:lineRule="auto"/>
        <w:ind w:firstLine="709"/>
        <w:jc w:val="both"/>
        <w:rPr>
          <w:ins w:id="1086" w:author="Maria Ines De Fatima Rocha [2]" w:date="2018-01-22T11:38:00Z"/>
          <w:rFonts w:eastAsia="Times New Roman" w:cs="Times New Roman"/>
          <w:sz w:val="24"/>
          <w:szCs w:val="24"/>
          <w:lang w:eastAsia="pt-BR"/>
          <w:rPrChange w:id="1087" w:author="Teresinha Morais Da Silva" w:date="2018-01-22T15:08:00Z">
            <w:rPr>
              <w:ins w:id="1088" w:author="Maria Ines De Fatima Rocha [2]" w:date="2018-01-22T11:38:00Z"/>
              <w:rFonts w:eastAsia="Times New Roman" w:cs="Times New Roman"/>
              <w:color w:val="FF0000"/>
              <w:sz w:val="24"/>
              <w:szCs w:val="24"/>
              <w:lang w:eastAsia="pt-BR"/>
            </w:rPr>
          </w:rPrChange>
        </w:rPr>
      </w:pPr>
      <w:ins w:id="1089" w:author="Maria Ines De Fatima Rocha [2]" w:date="2018-01-22T11:38:00Z">
        <w:del w:id="1090" w:author="Teresinha Morais Da Silva" w:date="2018-01-22T15:07:00Z">
          <w:r w:rsidRPr="009B3A7F" w:rsidDel="009B3A7F">
            <w:rPr>
              <w:rFonts w:eastAsia="Times New Roman" w:cs="Times New Roman"/>
              <w:sz w:val="24"/>
              <w:szCs w:val="24"/>
              <w:lang w:eastAsia="pt-BR"/>
              <w:rPrChange w:id="1091" w:author="Teresinha Morais Da Silva" w:date="2018-01-22T15:08:00Z">
                <w:rPr>
                  <w:rFonts w:eastAsia="Times New Roman" w:cs="Times New Roman"/>
                  <w:color w:val="FF0000"/>
                  <w:sz w:val="24"/>
                  <w:szCs w:val="24"/>
                  <w:lang w:eastAsia="pt-BR"/>
                </w:rPr>
              </w:rPrChange>
            </w:rPr>
            <w:delText>Desta forma</w:delText>
          </w:r>
        </w:del>
      </w:ins>
      <w:ins w:id="1092" w:author="Teresinha Morais Da Silva" w:date="2018-01-22T15:07:00Z">
        <w:r w:rsidR="009B3A7F" w:rsidRPr="009B3A7F">
          <w:rPr>
            <w:rFonts w:eastAsia="Times New Roman" w:cs="Times New Roman"/>
            <w:sz w:val="24"/>
            <w:szCs w:val="24"/>
            <w:lang w:eastAsia="pt-BR"/>
            <w:rPrChange w:id="1093" w:author="Teresinha Morais Da Silva" w:date="2018-01-22T15:08:00Z">
              <w:rPr>
                <w:rFonts w:eastAsia="Times New Roman" w:cs="Times New Roman"/>
                <w:color w:val="FF0000"/>
                <w:sz w:val="24"/>
                <w:szCs w:val="24"/>
                <w:lang w:eastAsia="pt-BR"/>
              </w:rPr>
            </w:rPrChange>
          </w:rPr>
          <w:t>Deste modo</w:t>
        </w:r>
      </w:ins>
      <w:ins w:id="1094" w:author="Maria Ines De Fatima Rocha [2]" w:date="2018-01-22T11:38:00Z">
        <w:r w:rsidRPr="009B3A7F">
          <w:rPr>
            <w:rFonts w:eastAsia="Times New Roman" w:cs="Times New Roman"/>
            <w:sz w:val="24"/>
            <w:szCs w:val="24"/>
            <w:lang w:eastAsia="pt-BR"/>
            <w:rPrChange w:id="1095" w:author="Teresinha Morais Da Silva" w:date="2018-01-22T15:08:00Z">
              <w:rPr>
                <w:rFonts w:eastAsia="Times New Roman" w:cs="Times New Roman"/>
                <w:color w:val="FF0000"/>
                <w:sz w:val="24"/>
                <w:szCs w:val="24"/>
                <w:lang w:eastAsia="pt-BR"/>
              </w:rPr>
            </w:rPrChange>
          </w:rPr>
          <w:t xml:space="preserve">, a Secretaria de Educação do Estado de </w:t>
        </w:r>
        <w:del w:id="1096" w:author="Teresinha Morais Da Silva" w:date="2018-01-22T14:29:00Z">
          <w:r w:rsidRPr="009B3A7F" w:rsidDel="00D8576C">
            <w:rPr>
              <w:rFonts w:eastAsia="Times New Roman" w:cs="Times New Roman"/>
              <w:sz w:val="24"/>
              <w:szCs w:val="24"/>
              <w:lang w:eastAsia="pt-BR"/>
              <w:rPrChange w:id="1097" w:author="Teresinha Morais Da Silva" w:date="2018-01-22T15:08:00Z">
                <w:rPr>
                  <w:rFonts w:eastAsia="Times New Roman" w:cs="Times New Roman"/>
                  <w:color w:val="FF0000"/>
                  <w:sz w:val="24"/>
                  <w:szCs w:val="24"/>
                  <w:lang w:eastAsia="pt-BR"/>
                </w:rPr>
              </w:rPrChange>
            </w:rPr>
            <w:delText>Sao</w:delText>
          </w:r>
        </w:del>
      </w:ins>
      <w:ins w:id="1098" w:author="Teresinha Morais Da Silva" w:date="2018-01-22T14:29:00Z">
        <w:r w:rsidR="00D8576C" w:rsidRPr="009B3A7F">
          <w:rPr>
            <w:rFonts w:eastAsia="Times New Roman" w:cs="Times New Roman"/>
            <w:sz w:val="24"/>
            <w:szCs w:val="24"/>
            <w:lang w:eastAsia="pt-BR"/>
            <w:rPrChange w:id="1099" w:author="Teresinha Morais Da Silva" w:date="2018-01-22T15:08:00Z">
              <w:rPr>
                <w:rFonts w:eastAsia="Times New Roman" w:cs="Times New Roman"/>
                <w:color w:val="FF0000"/>
                <w:sz w:val="24"/>
                <w:szCs w:val="24"/>
                <w:lang w:eastAsia="pt-BR"/>
              </w:rPr>
            </w:rPrChange>
          </w:rPr>
          <w:t>São</w:t>
        </w:r>
      </w:ins>
      <w:ins w:id="1100" w:author="Maria Ines De Fatima Rocha [2]" w:date="2018-01-22T11:38:00Z">
        <w:r w:rsidRPr="009B3A7F">
          <w:rPr>
            <w:rFonts w:eastAsia="Times New Roman" w:cs="Times New Roman"/>
            <w:sz w:val="24"/>
            <w:szCs w:val="24"/>
            <w:lang w:eastAsia="pt-BR"/>
            <w:rPrChange w:id="1101" w:author="Teresinha Morais Da Silva" w:date="2018-01-22T15:08:00Z">
              <w:rPr>
                <w:rFonts w:eastAsia="Times New Roman" w:cs="Times New Roman"/>
                <w:color w:val="FF0000"/>
                <w:sz w:val="24"/>
                <w:szCs w:val="24"/>
                <w:lang w:eastAsia="pt-BR"/>
              </w:rPr>
            </w:rPrChange>
          </w:rPr>
          <w:t xml:space="preserve"> Paulo, define</w:t>
        </w:r>
      </w:ins>
      <w:ins w:id="1102" w:author="Teresinha Morais Da Silva" w:date="2018-01-22T15:08:00Z">
        <w:r w:rsidR="009B3A7F" w:rsidRPr="009B3A7F">
          <w:rPr>
            <w:rFonts w:eastAsia="Times New Roman" w:cs="Times New Roman"/>
            <w:sz w:val="24"/>
            <w:szCs w:val="24"/>
            <w:lang w:eastAsia="pt-BR"/>
            <w:rPrChange w:id="1103" w:author="Teresinha Morais Da Silva" w:date="2018-01-22T15:08:00Z">
              <w:rPr>
                <w:rFonts w:eastAsia="Times New Roman" w:cs="Times New Roman"/>
                <w:color w:val="FF0000"/>
                <w:sz w:val="24"/>
                <w:szCs w:val="24"/>
                <w:lang w:eastAsia="pt-BR"/>
              </w:rPr>
            </w:rPrChange>
          </w:rPr>
          <w:t xml:space="preserve"> </w:t>
        </w:r>
      </w:ins>
      <w:ins w:id="1104" w:author="Maria Ines De Fatima Rocha [2]" w:date="2018-01-22T11:38:00Z">
        <w:del w:id="1105" w:author="Teresinha Morais Da Silva" w:date="2018-01-22T15:08:00Z">
          <w:r w:rsidRPr="009B3A7F" w:rsidDel="009B3A7F">
            <w:rPr>
              <w:rFonts w:eastAsia="Times New Roman" w:cs="Times New Roman"/>
              <w:sz w:val="24"/>
              <w:szCs w:val="24"/>
              <w:lang w:eastAsia="pt-BR"/>
              <w:rPrChange w:id="1106" w:author="Teresinha Morais Da Silva" w:date="2018-01-22T15:08:00Z">
                <w:rPr>
                  <w:rFonts w:eastAsia="Times New Roman" w:cs="Times New Roman"/>
                  <w:color w:val="FF0000"/>
                  <w:sz w:val="24"/>
                  <w:szCs w:val="24"/>
                  <w:lang w:eastAsia="pt-BR"/>
                </w:rPr>
              </w:rPrChange>
            </w:rPr>
            <w:delText xml:space="preserve"> como</w:delText>
          </w:r>
        </w:del>
      </w:ins>
      <w:ins w:id="1107" w:author="Teresinha Morais Da Silva" w:date="2018-01-22T15:08:00Z">
        <w:r w:rsidR="009B3A7F" w:rsidRPr="009B3A7F">
          <w:rPr>
            <w:rFonts w:eastAsia="Times New Roman" w:cs="Times New Roman"/>
            <w:sz w:val="24"/>
            <w:szCs w:val="24"/>
            <w:lang w:eastAsia="pt-BR"/>
            <w:rPrChange w:id="1108" w:author="Teresinha Morais Da Silva" w:date="2018-01-22T15:08:00Z">
              <w:rPr>
                <w:rFonts w:eastAsia="Times New Roman" w:cs="Times New Roman"/>
                <w:color w:val="FF0000"/>
                <w:sz w:val="24"/>
                <w:szCs w:val="24"/>
                <w:lang w:eastAsia="pt-BR"/>
              </w:rPr>
            </w:rPrChange>
          </w:rPr>
          <w:t>o</w:t>
        </w:r>
      </w:ins>
      <w:ins w:id="1109" w:author="Maria Ines De Fatima Rocha [2]" w:date="2018-01-22T11:38:00Z">
        <w:r w:rsidRPr="009B3A7F">
          <w:rPr>
            <w:rFonts w:eastAsia="Times New Roman" w:cs="Times New Roman"/>
            <w:sz w:val="24"/>
            <w:szCs w:val="24"/>
            <w:lang w:eastAsia="pt-BR"/>
            <w:rPrChange w:id="1110" w:author="Teresinha Morais Da Silva" w:date="2018-01-22T15:08:00Z">
              <w:rPr>
                <w:rFonts w:eastAsia="Times New Roman" w:cs="Times New Roman"/>
                <w:color w:val="FF0000"/>
                <w:sz w:val="24"/>
                <w:szCs w:val="24"/>
                <w:lang w:eastAsia="pt-BR"/>
              </w:rPr>
            </w:rPrChange>
          </w:rPr>
          <w:t xml:space="preserve"> perfil </w:t>
        </w:r>
        <w:del w:id="1111" w:author="Teresinha Morais Da Silva" w:date="2018-01-22T15:08:00Z">
          <w:r w:rsidRPr="009B3A7F" w:rsidDel="009B3A7F">
            <w:rPr>
              <w:rFonts w:eastAsia="Times New Roman" w:cs="Times New Roman"/>
              <w:sz w:val="24"/>
              <w:szCs w:val="24"/>
              <w:lang w:eastAsia="pt-BR"/>
              <w:rPrChange w:id="1112" w:author="Teresinha Morais Da Silva" w:date="2018-01-22T15:08:00Z">
                <w:rPr>
                  <w:rFonts w:eastAsia="Times New Roman" w:cs="Times New Roman"/>
                  <w:color w:val="FF0000"/>
                  <w:sz w:val="24"/>
                  <w:szCs w:val="24"/>
                  <w:lang w:eastAsia="pt-BR"/>
                </w:rPr>
              </w:rPrChange>
            </w:rPr>
            <w:delText>hábil para os voluntários trabalhar como</w:delText>
          </w:r>
        </w:del>
      </w:ins>
      <w:ins w:id="1113" w:author="Teresinha Morais Da Silva" w:date="2018-01-22T15:08:00Z">
        <w:r w:rsidR="009B3A7F" w:rsidRPr="009B3A7F">
          <w:rPr>
            <w:rFonts w:eastAsia="Times New Roman" w:cs="Times New Roman"/>
            <w:sz w:val="24"/>
            <w:szCs w:val="24"/>
            <w:lang w:eastAsia="pt-BR"/>
            <w:rPrChange w:id="1114" w:author="Teresinha Morais Da Silva" w:date="2018-01-22T15:08:00Z">
              <w:rPr>
                <w:rFonts w:eastAsia="Times New Roman" w:cs="Times New Roman"/>
                <w:color w:val="FF0000"/>
                <w:sz w:val="24"/>
                <w:szCs w:val="24"/>
                <w:lang w:eastAsia="pt-BR"/>
              </w:rPr>
            </w:rPrChange>
          </w:rPr>
          <w:t>dos</w:t>
        </w:r>
      </w:ins>
      <w:ins w:id="1115" w:author="Maria Ines De Fatima Rocha [2]" w:date="2018-01-22T11:38:00Z">
        <w:r w:rsidRPr="009B3A7F">
          <w:rPr>
            <w:rFonts w:eastAsia="Times New Roman" w:cs="Times New Roman"/>
            <w:sz w:val="24"/>
            <w:szCs w:val="24"/>
            <w:lang w:eastAsia="pt-BR"/>
            <w:rPrChange w:id="1116" w:author="Teresinha Morais Da Silva" w:date="2018-01-22T15:08:00Z">
              <w:rPr>
                <w:rFonts w:eastAsia="Times New Roman" w:cs="Times New Roman"/>
                <w:color w:val="FF0000"/>
                <w:sz w:val="24"/>
                <w:szCs w:val="24"/>
                <w:lang w:eastAsia="pt-BR"/>
              </w:rPr>
            </w:rPrChange>
          </w:rPr>
          <w:t xml:space="preserve"> mediadores e facilitadores, obedecendo os seguintes critérios, prioritariamente:</w:t>
        </w:r>
      </w:ins>
    </w:p>
    <w:p w14:paraId="3C5DA83C" w14:textId="77777777" w:rsidR="00507DBE" w:rsidRPr="009B3A7F" w:rsidRDefault="00507DBE" w:rsidP="00507DBE">
      <w:pPr>
        <w:pStyle w:val="PargrafodaLista"/>
        <w:numPr>
          <w:ilvl w:val="0"/>
          <w:numId w:val="29"/>
        </w:numPr>
        <w:spacing w:after="200" w:line="360" w:lineRule="auto"/>
        <w:ind w:left="0" w:firstLine="709"/>
        <w:jc w:val="both"/>
        <w:rPr>
          <w:ins w:id="1117" w:author="Maria Ines De Fatima Rocha [2]" w:date="2018-01-22T11:38:00Z"/>
          <w:rFonts w:eastAsia="Times New Roman" w:cs="Times New Roman"/>
          <w:sz w:val="24"/>
          <w:szCs w:val="24"/>
          <w:lang w:eastAsia="pt-BR"/>
          <w:rPrChange w:id="1118" w:author="Teresinha Morais Da Silva" w:date="2018-01-22T15:08:00Z">
            <w:rPr>
              <w:ins w:id="1119" w:author="Maria Ines De Fatima Rocha [2]" w:date="2018-01-22T11:38:00Z"/>
              <w:rFonts w:eastAsia="Times New Roman" w:cs="Times New Roman"/>
              <w:color w:val="FF0000"/>
              <w:sz w:val="24"/>
              <w:szCs w:val="24"/>
              <w:lang w:eastAsia="pt-BR"/>
            </w:rPr>
          </w:rPrChange>
        </w:rPr>
      </w:pPr>
      <w:ins w:id="1120" w:author="Maria Ines De Fatima Rocha [2]" w:date="2018-01-22T11:38:00Z">
        <w:r w:rsidRPr="009B3A7F">
          <w:rPr>
            <w:rFonts w:eastAsia="Times New Roman" w:cs="Times New Roman"/>
            <w:sz w:val="24"/>
            <w:szCs w:val="24"/>
            <w:lang w:eastAsia="pt-BR"/>
            <w:rPrChange w:id="1121" w:author="Teresinha Morais Da Silva" w:date="2018-01-22T15:08:00Z">
              <w:rPr>
                <w:rFonts w:eastAsia="Times New Roman" w:cs="Times New Roman"/>
                <w:color w:val="FF0000"/>
                <w:sz w:val="24"/>
                <w:szCs w:val="24"/>
                <w:lang w:eastAsia="pt-BR"/>
              </w:rPr>
            </w:rPrChange>
          </w:rPr>
          <w:t>Ser professor da rede, seja qualquer categoria e trabalhar com o Programa Novo Mais Educação no contraturno;</w:t>
        </w:r>
      </w:ins>
    </w:p>
    <w:p w14:paraId="700BE6E7" w14:textId="77777777" w:rsidR="00507DBE" w:rsidRPr="009B3A7F" w:rsidRDefault="00507DBE" w:rsidP="00507DBE">
      <w:pPr>
        <w:pStyle w:val="PargrafodaLista"/>
        <w:numPr>
          <w:ilvl w:val="0"/>
          <w:numId w:val="29"/>
        </w:numPr>
        <w:spacing w:after="200" w:line="360" w:lineRule="auto"/>
        <w:ind w:left="0" w:firstLine="709"/>
        <w:jc w:val="both"/>
        <w:rPr>
          <w:ins w:id="1122" w:author="Maria Ines De Fatima Rocha [2]" w:date="2018-01-22T11:38:00Z"/>
          <w:rFonts w:eastAsia="Times New Roman" w:cs="Times New Roman"/>
          <w:sz w:val="24"/>
          <w:szCs w:val="24"/>
          <w:lang w:eastAsia="pt-BR"/>
          <w:rPrChange w:id="1123" w:author="Teresinha Morais Da Silva" w:date="2018-01-22T15:08:00Z">
            <w:rPr>
              <w:ins w:id="1124" w:author="Maria Ines De Fatima Rocha [2]" w:date="2018-01-22T11:38:00Z"/>
              <w:rFonts w:eastAsia="Times New Roman" w:cs="Times New Roman"/>
              <w:color w:val="FF0000"/>
              <w:sz w:val="24"/>
              <w:szCs w:val="24"/>
              <w:lang w:eastAsia="pt-BR"/>
            </w:rPr>
          </w:rPrChange>
        </w:rPr>
      </w:pPr>
      <w:ins w:id="1125" w:author="Maria Ines De Fatima Rocha [2]" w:date="2018-01-22T11:38:00Z">
        <w:r w:rsidRPr="009B3A7F">
          <w:rPr>
            <w:rFonts w:eastAsia="Times New Roman" w:cs="Times New Roman"/>
            <w:sz w:val="24"/>
            <w:szCs w:val="24"/>
            <w:lang w:eastAsia="pt-BR"/>
            <w:rPrChange w:id="1126" w:author="Teresinha Morais Da Silva" w:date="2018-01-22T15:08:00Z">
              <w:rPr>
                <w:rFonts w:eastAsia="Times New Roman" w:cs="Times New Roman"/>
                <w:color w:val="FF0000"/>
                <w:sz w:val="24"/>
                <w:szCs w:val="24"/>
                <w:lang w:eastAsia="pt-BR"/>
              </w:rPr>
            </w:rPrChange>
          </w:rPr>
          <w:t>Professores aposentados;</w:t>
        </w:r>
      </w:ins>
    </w:p>
    <w:p w14:paraId="13A61558" w14:textId="77777777" w:rsidR="00507DBE" w:rsidRPr="009B3A7F" w:rsidRDefault="00507DBE" w:rsidP="00507DBE">
      <w:pPr>
        <w:pStyle w:val="PargrafodaLista"/>
        <w:numPr>
          <w:ilvl w:val="0"/>
          <w:numId w:val="29"/>
        </w:numPr>
        <w:spacing w:after="200" w:line="360" w:lineRule="auto"/>
        <w:ind w:left="0" w:firstLine="709"/>
        <w:jc w:val="both"/>
        <w:rPr>
          <w:ins w:id="1127" w:author="Maria Ines De Fatima Rocha [2]" w:date="2018-01-22T11:38:00Z"/>
          <w:rFonts w:eastAsia="Times New Roman" w:cs="Times New Roman"/>
          <w:sz w:val="24"/>
          <w:szCs w:val="24"/>
          <w:lang w:eastAsia="pt-BR"/>
          <w:rPrChange w:id="1128" w:author="Teresinha Morais Da Silva" w:date="2018-01-22T15:08:00Z">
            <w:rPr>
              <w:ins w:id="1129" w:author="Maria Ines De Fatima Rocha [2]" w:date="2018-01-22T11:38:00Z"/>
              <w:rFonts w:eastAsia="Times New Roman" w:cs="Times New Roman"/>
              <w:color w:val="FF0000"/>
              <w:sz w:val="24"/>
              <w:szCs w:val="24"/>
              <w:lang w:eastAsia="pt-BR"/>
            </w:rPr>
          </w:rPrChange>
        </w:rPr>
      </w:pPr>
      <w:ins w:id="1130" w:author="Maria Ines De Fatima Rocha [2]" w:date="2018-01-22T11:38:00Z">
        <w:r w:rsidRPr="009B3A7F">
          <w:rPr>
            <w:rFonts w:eastAsia="Times New Roman" w:cs="Times New Roman"/>
            <w:sz w:val="24"/>
            <w:szCs w:val="24"/>
            <w:lang w:eastAsia="pt-BR"/>
            <w:rPrChange w:id="1131" w:author="Teresinha Morais Da Silva" w:date="2018-01-22T15:08:00Z">
              <w:rPr>
                <w:rFonts w:eastAsia="Times New Roman" w:cs="Times New Roman"/>
                <w:color w:val="FF0000"/>
                <w:sz w:val="24"/>
                <w:szCs w:val="24"/>
                <w:lang w:eastAsia="pt-BR"/>
              </w:rPr>
            </w:rPrChange>
          </w:rPr>
          <w:t>Licenciados;</w:t>
        </w:r>
      </w:ins>
    </w:p>
    <w:p w14:paraId="658D9A52" w14:textId="77777777" w:rsidR="00507DBE" w:rsidRPr="009B3A7F" w:rsidRDefault="00507DBE" w:rsidP="00507DBE">
      <w:pPr>
        <w:pStyle w:val="PargrafodaLista"/>
        <w:numPr>
          <w:ilvl w:val="0"/>
          <w:numId w:val="29"/>
        </w:numPr>
        <w:spacing w:after="200" w:line="360" w:lineRule="auto"/>
        <w:ind w:left="0" w:firstLine="709"/>
        <w:jc w:val="both"/>
        <w:rPr>
          <w:ins w:id="1132" w:author="Maria Ines De Fatima Rocha [2]" w:date="2018-01-22T11:38:00Z"/>
          <w:rFonts w:eastAsia="Times New Roman" w:cs="Times New Roman"/>
          <w:sz w:val="24"/>
          <w:szCs w:val="24"/>
          <w:lang w:eastAsia="pt-BR"/>
          <w:rPrChange w:id="1133" w:author="Teresinha Morais Da Silva" w:date="2018-01-22T15:08:00Z">
            <w:rPr>
              <w:ins w:id="1134" w:author="Maria Ines De Fatima Rocha [2]" w:date="2018-01-22T11:38:00Z"/>
              <w:rFonts w:eastAsia="Times New Roman" w:cs="Times New Roman"/>
              <w:color w:val="FF0000"/>
              <w:sz w:val="24"/>
              <w:szCs w:val="24"/>
              <w:lang w:eastAsia="pt-BR"/>
            </w:rPr>
          </w:rPrChange>
        </w:rPr>
      </w:pPr>
      <w:ins w:id="1135" w:author="Maria Ines De Fatima Rocha [2]" w:date="2018-01-22T11:38:00Z">
        <w:r w:rsidRPr="009B3A7F">
          <w:rPr>
            <w:rFonts w:eastAsia="Times New Roman" w:cs="Times New Roman"/>
            <w:sz w:val="24"/>
            <w:szCs w:val="24"/>
            <w:lang w:eastAsia="pt-BR"/>
            <w:rPrChange w:id="1136" w:author="Teresinha Morais Da Silva" w:date="2018-01-22T15:08:00Z">
              <w:rPr>
                <w:rFonts w:eastAsia="Times New Roman" w:cs="Times New Roman"/>
                <w:color w:val="FF0000"/>
                <w:sz w:val="24"/>
                <w:szCs w:val="24"/>
                <w:lang w:eastAsia="pt-BR"/>
              </w:rPr>
            </w:rPrChange>
          </w:rPr>
          <w:t>Universitários;</w:t>
        </w:r>
      </w:ins>
    </w:p>
    <w:p w14:paraId="04663554" w14:textId="77777777" w:rsidR="00507DBE" w:rsidRPr="00C44966" w:rsidDel="00507DBE" w:rsidRDefault="00507DBE" w:rsidP="04F01220">
      <w:pPr>
        <w:pStyle w:val="NormalWeb"/>
        <w:spacing w:before="0" w:beforeAutospacing="0" w:after="150" w:afterAutospacing="0" w:line="360" w:lineRule="auto"/>
        <w:ind w:firstLine="709"/>
        <w:jc w:val="both"/>
        <w:rPr>
          <w:del w:id="1137" w:author="Maria Ines De Fatima Rocha [2]" w:date="2018-01-22T11:38:00Z"/>
          <w:rFonts w:asciiTheme="minorHAnsi" w:hAnsiTheme="minorHAnsi"/>
        </w:rPr>
      </w:pPr>
    </w:p>
    <w:p w14:paraId="60187C74" w14:textId="77777777" w:rsidR="004F405B" w:rsidRPr="009B3A7F" w:rsidDel="009B3A7F" w:rsidRDefault="00BE0E26" w:rsidP="04F01220">
      <w:pPr>
        <w:pStyle w:val="NormalWeb"/>
        <w:spacing w:before="0" w:beforeAutospacing="0" w:after="150" w:afterAutospacing="0" w:line="360" w:lineRule="auto"/>
        <w:ind w:firstLine="709"/>
        <w:jc w:val="both"/>
        <w:rPr>
          <w:del w:id="1138" w:author="Teresinha Morais Da Silva" w:date="2018-01-22T15:09:00Z"/>
          <w:rFonts w:asciiTheme="minorHAnsi" w:hAnsiTheme="minorHAnsi"/>
        </w:rPr>
      </w:pPr>
      <w:ins w:id="1139" w:author="Maria Ines De Fatima Rocha [2]" w:date="2018-01-23T08:42:00Z">
        <w:r w:rsidRPr="783D99AF">
          <w:rPr>
            <w:b/>
            <w:bCs/>
          </w:rPr>
          <w:t>2</w:t>
        </w:r>
      </w:ins>
      <w:ins w:id="1140" w:author="Maria Ines De Fatima Rocha [2]" w:date="2018-01-22T11:38:00Z">
        <w:r w:rsidR="00507DBE" w:rsidRPr="783D99AF">
          <w:rPr>
            <w:b/>
            <w:bCs/>
          </w:rPr>
          <w:t xml:space="preserve">.2.3 </w:t>
        </w:r>
      </w:ins>
      <w:r w:rsidR="04F01220" w:rsidRPr="783D99AF">
        <w:rPr>
          <w:b/>
          <w:bCs/>
        </w:rPr>
        <w:t>Facilitador</w:t>
      </w:r>
      <w:r w:rsidR="04F01220" w:rsidRPr="783D99AF">
        <w:t xml:space="preserve">, será responsável pela realização das 7 (sete) horas de atividades </w:t>
      </w:r>
      <w:r w:rsidR="04F01220" w:rsidRPr="009B3A7F">
        <w:t>de escolha da escola</w:t>
      </w:r>
      <w:ins w:id="1141" w:author="Maria Ines De Fatima Rocha [2]" w:date="2018-01-22T11:39:00Z">
        <w:r w:rsidR="00406752" w:rsidRPr="009B3A7F">
          <w:t xml:space="preserve"> nos campos da</w:t>
        </w:r>
        <w:r w:rsidR="00B82627" w:rsidRPr="009B3A7F">
          <w:t>s</w:t>
        </w:r>
        <w:r w:rsidR="00406752" w:rsidRPr="009B3A7F">
          <w:t xml:space="preserve"> Arte</w:t>
        </w:r>
        <w:r w:rsidR="00B82627" w:rsidRPr="009B3A7F">
          <w:t>, Cultura, Esporte e Lazer.</w:t>
        </w:r>
      </w:ins>
      <w:r w:rsidR="04F01220" w:rsidRPr="3E27B532">
        <w:t xml:space="preserve"> </w:t>
      </w:r>
      <w:del w:id="1142" w:author="Teresinha Morais Da Silva" w:date="2018-01-22T15:09:00Z">
        <w:r w:rsidR="04F01220" w:rsidRPr="009B3A7F" w:rsidDel="009B3A7F">
          <w:rPr>
            <w:strike/>
            <w:rPrChange w:id="1143" w:author="Teresinha Morais Da Silva" w:date="2018-01-22T15:09:00Z">
              <w:rPr/>
            </w:rPrChange>
          </w:rPr>
          <w:delText>lembrando que estas podem ofertar 5 (cinco) horas de atividades complementares por semana sendo 2 (duas) atividades de Acompanhamento Pedagógico, 1 (uma) de Língua Portuguesa e 1 (uma) de Matemática, com 2 (duas) horas e meia de duração cada.</w:delText>
        </w:r>
      </w:del>
    </w:p>
    <w:p w14:paraId="266B5D09" w14:textId="77777777" w:rsidR="009B3A7F" w:rsidRPr="009B3A7F" w:rsidRDefault="009B3A7F">
      <w:pPr>
        <w:pStyle w:val="NormalWeb"/>
        <w:spacing w:before="0" w:beforeAutospacing="0" w:after="150" w:afterAutospacing="0" w:line="360" w:lineRule="auto"/>
        <w:ind w:firstLine="709"/>
        <w:jc w:val="both"/>
        <w:rPr>
          <w:rFonts w:asciiTheme="minorHAnsi" w:hAnsiTheme="minorHAnsi"/>
          <w:rPrChange w:id="1144" w:author="Maria Ines De Fatima Rocha [2]" w:date="2018-02-07T06:02:00Z">
            <w:rPr/>
          </w:rPrChange>
        </w:rPr>
        <w:pPrChange w:id="1145" w:author="Maria Ines De Fatima Rocha [2]" w:date="2018-02-07T06:02:00Z">
          <w:pPr>
            <w:pStyle w:val="NormalWeb"/>
            <w:ind w:firstLine="709"/>
            <w:jc w:val="both"/>
          </w:pPr>
        </w:pPrChange>
      </w:pPr>
    </w:p>
    <w:p w14:paraId="7FDCF583" w14:textId="77777777" w:rsidR="004F405B" w:rsidRPr="009B3A7F" w:rsidRDefault="04F01220">
      <w:pPr>
        <w:pStyle w:val="NormalWeb"/>
        <w:spacing w:before="0" w:beforeAutospacing="0" w:after="150" w:afterAutospacing="0" w:line="360" w:lineRule="auto"/>
        <w:ind w:firstLine="709"/>
        <w:jc w:val="both"/>
        <w:rPr>
          <w:rFonts w:asciiTheme="minorHAnsi" w:hAnsiTheme="minorHAnsi"/>
          <w:rPrChange w:id="1146" w:author="Maria Ines De Fatima Rocha [2]" w:date="2018-02-06T08:49:00Z">
            <w:rPr/>
          </w:rPrChange>
        </w:rPr>
        <w:pPrChange w:id="1147" w:author="Maria Ines De Fatima Rocha [2]" w:date="2018-02-06T08:49:00Z">
          <w:pPr>
            <w:pStyle w:val="NormalWeb"/>
            <w:ind w:firstLine="709"/>
            <w:jc w:val="both"/>
          </w:pPr>
        </w:pPrChange>
      </w:pPr>
      <w:r w:rsidRPr="783D99AF">
        <w:rPr>
          <w:rFonts w:asciiTheme="minorHAnsi" w:hAnsiTheme="minorHAnsi"/>
        </w:rPr>
        <w:t>Aos Mediadores de Aprendizagem e Facilitadores devem ser atribuídos no máximo 10 (dez) turmas. As atividades desempenhadas pelo Mediador da Aprendizagem e pelo Facilitador serão consideradas de natureza voluntária na forma definida na Lei nº 9.608, de 18 de fevereiro de 1998</w:t>
      </w:r>
      <w:ins w:id="1148" w:author="Maria Ines De Fatima Rocha [2]" w:date="2018-01-22T11:42:00Z">
        <w:r w:rsidR="00B82627" w:rsidRPr="783D99AF">
          <w:rPr>
            <w:rFonts w:asciiTheme="minorHAnsi" w:hAnsiTheme="minorHAnsi"/>
          </w:rPr>
          <w:t xml:space="preserve"> (anexo 6.12</w:t>
        </w:r>
      </w:ins>
      <w:ins w:id="1149" w:author="Teresinha Morais Da Silva" w:date="2018-01-22T15:09:00Z">
        <w:r w:rsidR="009B3A7F" w:rsidRPr="783D99AF">
          <w:rPr>
            <w:rFonts w:asciiTheme="minorHAnsi" w:hAnsiTheme="minorHAnsi"/>
            <w:rPrChange w:id="1150" w:author="Maria Ines De Fatima Rocha [2]" w:date="2018-02-06T08:49:00Z">
              <w:rPr>
                <w:rFonts w:asciiTheme="minorHAnsi" w:hAnsiTheme="minorHAnsi"/>
                <w:color w:val="FF0000"/>
              </w:rPr>
            </w:rPrChange>
          </w:rPr>
          <w:t>,</w:t>
        </w:r>
      </w:ins>
      <w:ins w:id="1151" w:author="Maria Ines De Fatima Rocha [2]" w:date="2018-01-22T11:42:00Z">
        <w:del w:id="1152" w:author="Teresinha Morais Da Silva" w:date="2018-01-22T15:09:00Z">
          <w:r w:rsidR="00B82627" w:rsidRPr="009B3A7F" w:rsidDel="009B3A7F">
            <w:rPr>
              <w:rFonts w:asciiTheme="minorHAnsi" w:hAnsiTheme="minorHAnsi"/>
            </w:rPr>
            <w:delText xml:space="preserve"> – </w:delText>
          </w:r>
        </w:del>
      </w:ins>
      <w:ins w:id="1153" w:author="Teresinha Morais Da Silva" w:date="2018-01-22T15:09:00Z">
        <w:r w:rsidR="009B3A7F" w:rsidRPr="783D99AF">
          <w:rPr>
            <w:rFonts w:asciiTheme="minorHAnsi" w:hAnsiTheme="minorHAnsi"/>
            <w:rPrChange w:id="1154" w:author="Maria Ines De Fatima Rocha [2]" w:date="2018-02-06T08:49:00Z">
              <w:rPr>
                <w:rFonts w:asciiTheme="minorHAnsi" w:hAnsiTheme="minorHAnsi"/>
                <w:color w:val="FF0000"/>
              </w:rPr>
            </w:rPrChange>
          </w:rPr>
          <w:t xml:space="preserve"> </w:t>
        </w:r>
      </w:ins>
      <w:ins w:id="1155" w:author="Maria Ines De Fatima Rocha [2]" w:date="2018-01-22T11:42:00Z">
        <w:r w:rsidR="00B82627" w:rsidRPr="783D99AF">
          <w:rPr>
            <w:rFonts w:asciiTheme="minorHAnsi" w:hAnsiTheme="minorHAnsi"/>
          </w:rPr>
          <w:t>pág.2</w:t>
        </w:r>
      </w:ins>
      <w:ins w:id="1156" w:author="Maria Ines De Fatima Rocha [2]" w:date="2018-01-23T09:49:00Z">
        <w:r w:rsidR="00075B7E" w:rsidRPr="783D99AF">
          <w:rPr>
            <w:rFonts w:asciiTheme="minorHAnsi" w:hAnsiTheme="minorHAnsi"/>
          </w:rPr>
          <w:t>3</w:t>
        </w:r>
      </w:ins>
      <w:ins w:id="1157" w:author="Maria Ines De Fatima Rocha [2]" w:date="2018-01-22T11:42:00Z">
        <w:r w:rsidR="00B82627" w:rsidRPr="783D99AF">
          <w:rPr>
            <w:rFonts w:asciiTheme="minorHAnsi" w:hAnsiTheme="minorHAnsi"/>
          </w:rPr>
          <w:t>)</w:t>
        </w:r>
      </w:ins>
      <w:r w:rsidRPr="783D99AF">
        <w:rPr>
          <w:rFonts w:asciiTheme="minorHAnsi" w:hAnsiTheme="minorHAnsi"/>
        </w:rPr>
        <w:t>, sendo obrigatória a celebração do Termo de Adesão e Compromisso do Voluntário.</w:t>
      </w:r>
    </w:p>
    <w:p w14:paraId="5AC39B39" w14:textId="77777777" w:rsidR="00C44966" w:rsidRPr="00C44966" w:rsidRDefault="00BE0E26">
      <w:pPr>
        <w:pStyle w:val="NormalWeb"/>
        <w:spacing w:before="0" w:beforeAutospacing="0" w:after="150" w:afterAutospacing="0" w:line="360" w:lineRule="auto"/>
        <w:ind w:firstLine="709"/>
        <w:jc w:val="both"/>
        <w:rPr>
          <w:rFonts w:asciiTheme="minorHAnsi" w:hAnsiTheme="minorHAnsi"/>
          <w:b/>
          <w:bCs/>
          <w:sz w:val="28"/>
          <w:szCs w:val="28"/>
          <w:rPrChange w:id="1158" w:author="Maria Ines De Fatima Rocha [2]" w:date="2018-02-06T08:49:00Z">
            <w:rPr/>
          </w:rPrChange>
        </w:rPr>
        <w:pPrChange w:id="1159" w:author="Maria Ines De Fatima Rocha [2]" w:date="2018-02-06T08:49:00Z">
          <w:pPr>
            <w:pStyle w:val="NormalWeb"/>
            <w:ind w:firstLine="709"/>
            <w:jc w:val="both"/>
          </w:pPr>
        </w:pPrChange>
      </w:pPr>
      <w:ins w:id="1160" w:author="Maria Ines De Fatima Rocha [2]" w:date="2018-01-23T08:42:00Z">
        <w:r w:rsidRPr="783D99AF">
          <w:rPr>
            <w:rFonts w:asciiTheme="minorHAnsi" w:hAnsiTheme="minorHAnsi"/>
            <w:b/>
            <w:bCs/>
            <w:sz w:val="28"/>
            <w:szCs w:val="28"/>
          </w:rPr>
          <w:t>2</w:t>
        </w:r>
      </w:ins>
      <w:del w:id="1161" w:author="Maria Ines De Fatima Rocha [2]" w:date="2018-01-23T08:42:00Z">
        <w:r w:rsidR="04F01220" w:rsidRPr="04F01220" w:rsidDel="00BE0E26">
          <w:rPr>
            <w:rFonts w:asciiTheme="minorHAnsi" w:hAnsiTheme="minorHAnsi"/>
            <w:b/>
            <w:bCs/>
            <w:sz w:val="28"/>
            <w:szCs w:val="28"/>
          </w:rPr>
          <w:delText>1</w:delText>
        </w:r>
      </w:del>
      <w:r w:rsidR="04F01220" w:rsidRPr="783D99AF">
        <w:rPr>
          <w:rFonts w:asciiTheme="minorHAnsi" w:hAnsiTheme="minorHAnsi"/>
          <w:b/>
          <w:bCs/>
          <w:sz w:val="28"/>
          <w:szCs w:val="28"/>
        </w:rPr>
        <w:t>.3 Recursos do Programa Novo Mais Educação</w:t>
      </w:r>
    </w:p>
    <w:p w14:paraId="1D26C4A2" w14:textId="77777777" w:rsidR="00C44966" w:rsidRDefault="00545097">
      <w:pPr>
        <w:pStyle w:val="NormalWeb"/>
        <w:spacing w:before="0" w:beforeAutospacing="0" w:after="150" w:afterAutospacing="0" w:line="360" w:lineRule="auto"/>
        <w:ind w:firstLine="709"/>
        <w:jc w:val="both"/>
        <w:rPr>
          <w:rFonts w:asciiTheme="minorHAnsi" w:hAnsiTheme="minorHAnsi"/>
          <w:rPrChange w:id="1162" w:author="Maria Ines De Fatima Rocha [2]" w:date="2018-02-07T06:02:00Z">
            <w:rPr/>
          </w:rPrChange>
        </w:rPr>
        <w:pPrChange w:id="1163" w:author="Maria Ines De Fatima Rocha [2]" w:date="2018-02-07T06:02:00Z">
          <w:pPr>
            <w:pStyle w:val="NormalWeb"/>
            <w:ind w:firstLine="709"/>
            <w:jc w:val="both"/>
          </w:pPr>
        </w:pPrChange>
      </w:pPr>
      <w:r w:rsidRPr="783D99AF">
        <w:rPr>
          <w:rFonts w:asciiTheme="minorHAnsi" w:hAnsiTheme="minorHAnsi"/>
          <w:rPrChange w:id="1164" w:author="Maria Ines De Fatima Rocha [2]" w:date="2018-02-06T08:49:00Z">
            <w:rPr>
              <w:rFonts w:asciiTheme="minorHAnsi" w:hAnsiTheme="minorHAnsi"/>
              <w:color w:val="FF0000"/>
            </w:rPr>
          </w:rPrChange>
        </w:rPr>
        <w:t>De acordo com Resolução 05 de 25 de outubro de 2016</w:t>
      </w:r>
      <w:r w:rsidRPr="783D99AF">
        <w:rPr>
          <w:rFonts w:asciiTheme="minorHAnsi" w:hAnsiTheme="minorHAnsi"/>
        </w:rPr>
        <w:t>, a</w:t>
      </w:r>
      <w:r w:rsidR="04F01220" w:rsidRPr="783D99AF">
        <w:rPr>
          <w:rFonts w:asciiTheme="minorHAnsi" w:hAnsiTheme="minorHAnsi"/>
        </w:rPr>
        <w:t xml:space="preserve"> SEB/MEC encaminhará ao FNDE a relação nominal das escolas participantes do Programa Novo Mais Educação, com a indicação dos valores a serem a elas destinados com vistas à liberação dos </w:t>
      </w:r>
      <w:r w:rsidR="04F01220" w:rsidRPr="783D99AF">
        <w:rPr>
          <w:rFonts w:asciiTheme="minorHAnsi" w:hAnsiTheme="minorHAnsi"/>
        </w:rPr>
        <w:lastRenderedPageBreak/>
        <w:t xml:space="preserve">recursos para a cobertura de despesas de </w:t>
      </w:r>
      <w:r w:rsidR="00B82627" w:rsidRPr="783D99AF">
        <w:rPr>
          <w:rFonts w:asciiTheme="minorHAnsi" w:hAnsiTheme="minorHAnsi"/>
        </w:rPr>
        <w:t>CUSTEIO</w:t>
      </w:r>
      <w:r w:rsidR="04F01220" w:rsidRPr="783D99AF">
        <w:rPr>
          <w:rFonts w:asciiTheme="minorHAnsi" w:hAnsiTheme="minorHAnsi"/>
        </w:rPr>
        <w:t xml:space="preserve">. Os recursos destinados ao financiamento do programa serão repassados às UEx representativas das escolas beneficiadas para cobertura de despesas de custeio, devendo ser empregados: </w:t>
      </w:r>
    </w:p>
    <w:p w14:paraId="7352360B" w14:textId="77777777" w:rsidR="00C44966" w:rsidRDefault="04F01220">
      <w:pPr>
        <w:pStyle w:val="NormalWeb"/>
        <w:numPr>
          <w:ilvl w:val="0"/>
          <w:numId w:val="16"/>
        </w:numPr>
        <w:spacing w:before="0" w:beforeAutospacing="0" w:after="150" w:afterAutospacing="0" w:line="360" w:lineRule="auto"/>
        <w:ind w:left="709"/>
        <w:jc w:val="both"/>
        <w:rPr>
          <w:rFonts w:asciiTheme="minorHAnsi" w:hAnsiTheme="minorHAnsi"/>
          <w:rPrChange w:id="1165" w:author="Maria Ines De Fatima Rocha [2]" w:date="2018-02-06T08:49:00Z">
            <w:rPr/>
          </w:rPrChange>
        </w:rPr>
        <w:pPrChange w:id="1166" w:author="Maria Ines De Fatima Rocha [2]" w:date="2018-02-06T08:49:00Z">
          <w:pPr>
            <w:pStyle w:val="NormalWeb"/>
            <w:numPr>
              <w:numId w:val="16"/>
            </w:numPr>
            <w:ind w:left="709" w:hanging="360"/>
            <w:jc w:val="both"/>
          </w:pPr>
        </w:pPrChange>
      </w:pPr>
      <w:r w:rsidRPr="783D99AF">
        <w:rPr>
          <w:rFonts w:asciiTheme="minorHAnsi" w:hAnsiTheme="minorHAnsi"/>
        </w:rPr>
        <w:t xml:space="preserve">No ressarcimento de despesas com transporte e alimentação dos Mediadores da Aprendizagem e Facilitadores responsáveis pelo desenvolvimento das atividades; </w:t>
      </w:r>
      <w:del w:id="1167" w:author="Maria Ines De Fatima Rocha [2]" w:date="2018-01-22T11:43:00Z">
        <w:r w:rsidRPr="04F01220" w:rsidDel="00B82627">
          <w:rPr>
            <w:rFonts w:asciiTheme="minorHAnsi" w:hAnsiTheme="minorHAnsi"/>
          </w:rPr>
          <w:delText>e</w:delText>
        </w:r>
      </w:del>
      <w:r w:rsidRPr="783D99AF">
        <w:rPr>
          <w:rFonts w:asciiTheme="minorHAnsi" w:hAnsiTheme="minorHAnsi"/>
        </w:rPr>
        <w:t xml:space="preserve"> </w:t>
      </w:r>
    </w:p>
    <w:p w14:paraId="33F030DE" w14:textId="77777777" w:rsidR="00C44966" w:rsidRPr="00C44966" w:rsidRDefault="04F01220">
      <w:pPr>
        <w:pStyle w:val="NormalWeb"/>
        <w:numPr>
          <w:ilvl w:val="0"/>
          <w:numId w:val="16"/>
        </w:numPr>
        <w:spacing w:before="0" w:beforeAutospacing="0" w:after="150" w:afterAutospacing="0" w:line="360" w:lineRule="auto"/>
        <w:ind w:left="709"/>
        <w:jc w:val="both"/>
        <w:rPr>
          <w:rFonts w:asciiTheme="minorHAnsi" w:hAnsiTheme="minorHAnsi"/>
          <w:rPrChange w:id="1168" w:author="Maria Ines De Fatima Rocha [2]" w:date="2018-02-07T05:53:00Z">
            <w:rPr/>
          </w:rPrChange>
        </w:rPr>
        <w:pPrChange w:id="1169" w:author="Maria Ines De Fatima Rocha [2]" w:date="2018-02-07T05:53:00Z">
          <w:pPr>
            <w:pStyle w:val="NormalWeb"/>
            <w:numPr>
              <w:numId w:val="16"/>
            </w:numPr>
            <w:ind w:left="709" w:hanging="360"/>
            <w:jc w:val="both"/>
          </w:pPr>
        </w:pPrChange>
      </w:pPr>
      <w:r w:rsidRPr="3C812B27">
        <w:rPr>
          <w:rFonts w:asciiTheme="minorHAnsi" w:hAnsiTheme="minorHAnsi"/>
        </w:rPr>
        <w:t xml:space="preserve">Na aquisição de material de consumo e na contratação de serviços necessários às atividades complementares. </w:t>
      </w:r>
    </w:p>
    <w:p w14:paraId="208F8BA4" w14:textId="77777777" w:rsidR="00C44966" w:rsidRDefault="04F01220">
      <w:pPr>
        <w:pStyle w:val="NormalWeb"/>
        <w:spacing w:before="0" w:beforeAutospacing="0" w:after="150" w:afterAutospacing="0" w:line="360" w:lineRule="auto"/>
        <w:ind w:firstLine="709"/>
        <w:jc w:val="both"/>
        <w:rPr>
          <w:ins w:id="1170" w:author="Maria Ines De Fatima Rocha [2]" w:date="2018-01-22T11:48:00Z"/>
          <w:rFonts w:asciiTheme="minorHAnsi" w:hAnsiTheme="minorHAnsi"/>
          <w:rPrChange w:id="1171" w:author="Maria Ines De Fatima Rocha [2]" w:date="2018-02-07T05:53:00Z">
            <w:rPr>
              <w:ins w:id="1172" w:author="Maria Ines De Fatima Rocha [2]" w:date="2018-01-22T11:48:00Z"/>
            </w:rPr>
          </w:rPrChange>
        </w:rPr>
        <w:pPrChange w:id="1173" w:author="Maria Ines De Fatima Rocha [2]" w:date="2018-02-07T05:53:00Z">
          <w:pPr>
            <w:pStyle w:val="NormalWeb"/>
            <w:ind w:firstLine="709"/>
            <w:jc w:val="both"/>
          </w:pPr>
        </w:pPrChange>
      </w:pPr>
      <w:r w:rsidRPr="3C812B27">
        <w:rPr>
          <w:rFonts w:asciiTheme="minorHAnsi" w:hAnsiTheme="minorHAnsi"/>
        </w:rPr>
        <w:t xml:space="preserve">Os recursos correspondem ao valor estimado do Plano de Atendimento da Escola </w:t>
      </w:r>
      <w:del w:id="1174" w:author="Maria Ines De Fatima Rocha [2]" w:date="2018-01-22T11:44:00Z">
        <w:r w:rsidRPr="00B82627" w:rsidDel="00B82627">
          <w:rPr>
            <w:rFonts w:asciiTheme="minorHAnsi" w:hAnsiTheme="minorHAnsi"/>
          </w:rPr>
          <w:delText xml:space="preserve">e </w:delText>
        </w:r>
      </w:del>
      <w:r w:rsidRPr="3C812B27">
        <w:rPr>
          <w:rFonts w:asciiTheme="minorHAnsi" w:hAnsiTheme="minorHAnsi"/>
        </w:rPr>
        <w:t xml:space="preserve">serão calculados de acordo com o número de estudantes informados no plano e turmas correspondentes, para o período de 8 (oito) meses, tomando como referencial os seguintes valores: </w:t>
      </w:r>
    </w:p>
    <w:p w14:paraId="3DECE7FF" w14:textId="77777777" w:rsidR="004905B8" w:rsidRPr="00EF51B9" w:rsidRDefault="00BE0E26">
      <w:pPr>
        <w:pStyle w:val="NormalWeb"/>
        <w:spacing w:before="0" w:beforeAutospacing="0" w:after="150" w:afterAutospacing="0" w:line="360" w:lineRule="auto"/>
        <w:ind w:firstLine="709"/>
        <w:jc w:val="both"/>
        <w:rPr>
          <w:rFonts w:asciiTheme="minorHAnsi" w:hAnsiTheme="minorHAnsi"/>
          <w:b/>
          <w:bCs/>
          <w:rPrChange w:id="1175" w:author="Maria Ines De Fatima Rocha [2]" w:date="2018-02-06T08:49:00Z">
            <w:rPr/>
          </w:rPrChange>
        </w:rPr>
        <w:pPrChange w:id="1176" w:author="Maria Ines De Fatima Rocha [2]" w:date="2018-02-06T08:49:00Z">
          <w:pPr>
            <w:pStyle w:val="NormalWeb"/>
            <w:numPr>
              <w:numId w:val="16"/>
            </w:numPr>
            <w:spacing w:before="0" w:beforeAutospacing="0" w:after="150" w:afterAutospacing="0" w:line="360" w:lineRule="auto"/>
            <w:ind w:left="709" w:hanging="360"/>
            <w:jc w:val="both"/>
          </w:pPr>
        </w:pPrChange>
      </w:pPr>
      <w:ins w:id="1177" w:author="Maria Ines De Fatima Rocha [2]" w:date="2018-01-23T08:42:00Z">
        <w:r w:rsidRPr="00B71458">
          <w:rPr>
            <w:rFonts w:asciiTheme="minorHAnsi" w:hAnsiTheme="minorHAnsi"/>
            <w:b/>
            <w:bCs/>
          </w:rPr>
          <w:t>2</w:t>
        </w:r>
      </w:ins>
      <w:ins w:id="1178" w:author="Maria Ines De Fatima Rocha [2]" w:date="2018-01-22T11:48:00Z">
        <w:r w:rsidR="004905B8" w:rsidRPr="783D99AF">
          <w:rPr>
            <w:rFonts w:asciiTheme="minorHAnsi" w:hAnsiTheme="minorHAnsi"/>
            <w:b/>
            <w:bCs/>
            <w:rPrChange w:id="1179" w:author="Maria Ines De Fatima Rocha [2]" w:date="2018-02-06T08:49:00Z">
              <w:rPr>
                <w:rFonts w:asciiTheme="minorHAnsi" w:hAnsiTheme="minorHAnsi"/>
              </w:rPr>
            </w:rPrChange>
          </w:rPr>
          <w:t xml:space="preserve">.3.1 </w:t>
        </w:r>
      </w:ins>
      <w:ins w:id="1180" w:author="Maria Ines De Fatima Rocha [2]" w:date="2018-01-22T11:49:00Z">
        <w:r w:rsidR="004905B8" w:rsidRPr="783D99AF">
          <w:rPr>
            <w:rFonts w:asciiTheme="minorHAnsi" w:hAnsiTheme="minorHAnsi"/>
            <w:b/>
            <w:bCs/>
            <w:rPrChange w:id="1181" w:author="Maria Ines De Fatima Rocha [2]" w:date="2018-02-06T08:49:00Z">
              <w:rPr>
                <w:rFonts w:asciiTheme="minorHAnsi" w:hAnsiTheme="minorHAnsi"/>
              </w:rPr>
            </w:rPrChange>
          </w:rPr>
          <w:t>Para Pagamento de Monitores</w:t>
        </w:r>
      </w:ins>
      <w:ins w:id="1182" w:author="Maria Ines De Fatima Rocha [2]" w:date="2018-01-22T11:50:00Z">
        <w:r w:rsidR="00EF51B9" w:rsidRPr="783D99AF">
          <w:rPr>
            <w:rFonts w:asciiTheme="minorHAnsi" w:hAnsiTheme="minorHAnsi"/>
            <w:b/>
            <w:bCs/>
            <w:rPrChange w:id="1183" w:author="Maria Ines De Fatima Rocha [2]" w:date="2018-02-06T08:49:00Z">
              <w:rPr>
                <w:rFonts w:asciiTheme="minorHAnsi" w:hAnsiTheme="minorHAnsi"/>
              </w:rPr>
            </w:rPrChange>
          </w:rPr>
          <w:t>:</w:t>
        </w:r>
      </w:ins>
    </w:p>
    <w:p w14:paraId="448CFE2C" w14:textId="77777777" w:rsidR="00C44966" w:rsidRDefault="04F01220">
      <w:pPr>
        <w:pStyle w:val="NormalWeb"/>
        <w:numPr>
          <w:ilvl w:val="0"/>
          <w:numId w:val="17"/>
        </w:numPr>
        <w:spacing w:before="0" w:beforeAutospacing="0" w:after="150" w:afterAutospacing="0" w:line="360" w:lineRule="auto"/>
        <w:jc w:val="both"/>
        <w:rPr>
          <w:rFonts w:asciiTheme="minorHAnsi" w:hAnsiTheme="minorHAnsi"/>
          <w:rPrChange w:id="1184" w:author="Maria Ines De Fatima Rocha [2]" w:date="2018-02-07T05:53:00Z">
            <w:rPr/>
          </w:rPrChange>
        </w:rPr>
        <w:pPrChange w:id="1185" w:author="Maria Ines De Fatima Rocha [2]" w:date="2018-02-07T05:53:00Z">
          <w:pPr>
            <w:pStyle w:val="NormalWeb"/>
            <w:numPr>
              <w:numId w:val="17"/>
            </w:numPr>
            <w:ind w:left="1069" w:hanging="360"/>
            <w:jc w:val="both"/>
          </w:pPr>
        </w:pPrChange>
      </w:pPr>
      <w:r w:rsidRPr="3C812B27">
        <w:rPr>
          <w:rFonts w:asciiTheme="minorHAnsi" w:hAnsiTheme="minorHAnsi"/>
        </w:rPr>
        <w:t xml:space="preserve"> R$ 150,00 (cento e cinquenta reais) por mês, por turma de acompanhamento pedagógico, para escolas urbanas que implementarem carga horária complementar de 15 (quinze) horas; </w:t>
      </w:r>
    </w:p>
    <w:p w14:paraId="6FFFC455" w14:textId="77777777" w:rsidR="00C44966" w:rsidRDefault="04F01220">
      <w:pPr>
        <w:pStyle w:val="NormalWeb"/>
        <w:numPr>
          <w:ilvl w:val="0"/>
          <w:numId w:val="17"/>
        </w:numPr>
        <w:spacing w:before="0" w:beforeAutospacing="0" w:after="150" w:afterAutospacing="0" w:line="360" w:lineRule="auto"/>
        <w:jc w:val="both"/>
        <w:rPr>
          <w:rFonts w:asciiTheme="minorHAnsi" w:hAnsiTheme="minorHAnsi"/>
          <w:rPrChange w:id="1186" w:author="Maria Ines De Fatima Rocha [2]" w:date="2018-02-07T05:53:00Z">
            <w:rPr/>
          </w:rPrChange>
        </w:rPr>
        <w:pPrChange w:id="1187" w:author="Maria Ines De Fatima Rocha [2]" w:date="2018-02-07T05:53:00Z">
          <w:pPr>
            <w:pStyle w:val="NormalWeb"/>
            <w:numPr>
              <w:numId w:val="17"/>
            </w:numPr>
            <w:ind w:left="1069" w:hanging="360"/>
            <w:jc w:val="both"/>
          </w:pPr>
        </w:pPrChange>
      </w:pPr>
      <w:r w:rsidRPr="3C812B27">
        <w:rPr>
          <w:rFonts w:asciiTheme="minorHAnsi" w:hAnsiTheme="minorHAnsi"/>
        </w:rPr>
        <w:t xml:space="preserve">R$ 80,00 (oitenta reais) por mês, por turma das atividades de livre escolha da escola, para escolas urbanas que implementarem carga horária complementar de 15 (quinze) horas; </w:t>
      </w:r>
    </w:p>
    <w:p w14:paraId="421BF5BA" w14:textId="77777777" w:rsidR="00C44966" w:rsidRDefault="04F01220">
      <w:pPr>
        <w:pStyle w:val="NormalWeb"/>
        <w:numPr>
          <w:ilvl w:val="0"/>
          <w:numId w:val="17"/>
        </w:numPr>
        <w:spacing w:before="0" w:beforeAutospacing="0" w:after="150" w:afterAutospacing="0" w:line="360" w:lineRule="auto"/>
        <w:jc w:val="both"/>
        <w:rPr>
          <w:ins w:id="1188" w:author="Maria Ines De Fatima Rocha [2]" w:date="2018-01-22T11:50:00Z"/>
          <w:rFonts w:asciiTheme="minorHAnsi" w:hAnsiTheme="minorHAnsi"/>
          <w:rPrChange w:id="1189" w:author="Maria Ines De Fatima Rocha [2]" w:date="2018-02-07T05:53:00Z">
            <w:rPr>
              <w:ins w:id="1190" w:author="Maria Ines De Fatima Rocha [2]" w:date="2018-01-22T11:50:00Z"/>
            </w:rPr>
          </w:rPrChange>
        </w:rPr>
        <w:pPrChange w:id="1191" w:author="Maria Ines De Fatima Rocha [2]" w:date="2018-02-07T05:53:00Z">
          <w:pPr>
            <w:pStyle w:val="NormalWeb"/>
            <w:numPr>
              <w:numId w:val="17"/>
            </w:numPr>
            <w:ind w:left="1069" w:hanging="360"/>
            <w:jc w:val="both"/>
          </w:pPr>
        </w:pPrChange>
      </w:pPr>
      <w:r w:rsidRPr="3C812B27">
        <w:rPr>
          <w:rFonts w:asciiTheme="minorHAnsi" w:hAnsiTheme="minorHAnsi"/>
        </w:rPr>
        <w:t xml:space="preserve">R$ 80,00 (oitenta reais) por mês, por turma de acompanhamento pedagógico, para escolas urbanas que implementarem carga horária complementar de 5 (cinco) horas; </w:t>
      </w:r>
    </w:p>
    <w:p w14:paraId="45AEBC5C" w14:textId="77777777" w:rsidR="00EF51B9" w:rsidRPr="0013344C" w:rsidRDefault="00BE0E26">
      <w:pPr>
        <w:pStyle w:val="NormalWeb"/>
        <w:spacing w:before="0" w:beforeAutospacing="0" w:after="150" w:afterAutospacing="0" w:line="360" w:lineRule="auto"/>
        <w:ind w:left="709"/>
        <w:jc w:val="both"/>
        <w:rPr>
          <w:rFonts w:asciiTheme="minorHAnsi" w:hAnsiTheme="minorHAnsi"/>
          <w:rPrChange w:id="1192" w:author="Maria Ines De Fatima Rocha [2]" w:date="2018-02-06T08:49:00Z">
            <w:rPr/>
          </w:rPrChange>
        </w:rPr>
        <w:pPrChange w:id="1193" w:author="Maria Ines De Fatima Rocha [2]" w:date="2018-02-06T08:49:00Z">
          <w:pPr>
            <w:pStyle w:val="NormalWeb"/>
            <w:numPr>
              <w:numId w:val="17"/>
            </w:numPr>
            <w:spacing w:before="0" w:beforeAutospacing="0" w:after="150" w:afterAutospacing="0" w:line="360" w:lineRule="auto"/>
            <w:ind w:left="1069" w:hanging="360"/>
            <w:jc w:val="both"/>
          </w:pPr>
        </w:pPrChange>
      </w:pPr>
      <w:ins w:id="1194" w:author="Maria Ines De Fatima Rocha [2]" w:date="2018-01-23T08:43:00Z">
        <w:r w:rsidRPr="00B71458">
          <w:rPr>
            <w:rFonts w:asciiTheme="minorHAnsi" w:hAnsiTheme="minorHAnsi"/>
            <w:b/>
            <w:bCs/>
          </w:rPr>
          <w:t xml:space="preserve">2.3.1.1 </w:t>
        </w:r>
      </w:ins>
      <w:ins w:id="1195" w:author="Maria Ines De Fatima Rocha [2]" w:date="2018-01-22T11:50:00Z">
        <w:r w:rsidR="00EF51B9" w:rsidRPr="00B71458">
          <w:rPr>
            <w:rFonts w:asciiTheme="minorHAnsi" w:hAnsiTheme="minorHAnsi"/>
            <w:b/>
            <w:bCs/>
          </w:rPr>
          <w:t>Exemplo 1</w:t>
        </w:r>
        <w:r w:rsidR="00EF51B9" w:rsidRPr="783D99AF">
          <w:rPr>
            <w:rFonts w:asciiTheme="minorHAnsi" w:hAnsiTheme="minorHAnsi"/>
          </w:rPr>
          <w:t>: Escola que optou por 05 horas com 100 alunos:</w:t>
        </w:r>
      </w:ins>
    </w:p>
    <w:p w14:paraId="5B7CDC74" w14:textId="77777777" w:rsidR="00EF51B9" w:rsidRPr="0013344C" w:rsidRDefault="00EF51B9">
      <w:pPr>
        <w:pStyle w:val="NormalWeb"/>
        <w:spacing w:before="0" w:beforeAutospacing="0" w:after="150" w:afterAutospacing="0" w:line="360" w:lineRule="auto"/>
        <w:ind w:left="709"/>
        <w:jc w:val="both"/>
        <w:rPr>
          <w:rFonts w:asciiTheme="minorHAnsi" w:hAnsiTheme="minorHAnsi"/>
          <w:rPrChange w:id="1196" w:author="Maria Ines De Fatima Rocha [2]" w:date="2018-02-06T08:49:00Z">
            <w:rPr/>
          </w:rPrChange>
        </w:rPr>
        <w:pPrChange w:id="1197" w:author="Maria Ines De Fatima Rocha [2]" w:date="2018-02-06T08:49:00Z">
          <w:pPr>
            <w:pStyle w:val="NormalWeb"/>
            <w:numPr>
              <w:numId w:val="17"/>
            </w:numPr>
            <w:spacing w:before="0" w:beforeAutospacing="0" w:after="150" w:afterAutospacing="0" w:line="360" w:lineRule="auto"/>
            <w:ind w:left="1069" w:hanging="360"/>
            <w:jc w:val="both"/>
          </w:pPr>
        </w:pPrChange>
      </w:pPr>
      <w:ins w:id="1198" w:author="Maria Ines De Fatima Rocha [2]" w:date="2018-01-22T11:50:00Z">
        <w:r w:rsidRPr="00B71458">
          <w:rPr>
            <w:rFonts w:asciiTheme="minorHAnsi" w:hAnsiTheme="minorHAnsi"/>
            <w:b/>
            <w:bCs/>
          </w:rPr>
          <w:t>Terá 05 turmas de Língua Portuguesa e 05 Turmas de Matemática</w:t>
        </w:r>
      </w:ins>
    </w:p>
    <w:p w14:paraId="60222F79" w14:textId="77777777" w:rsidR="00EF51B9" w:rsidRPr="0013344C" w:rsidRDefault="00EF51B9">
      <w:pPr>
        <w:pStyle w:val="NormalWeb"/>
        <w:spacing w:before="0" w:beforeAutospacing="0" w:after="150" w:afterAutospacing="0" w:line="360" w:lineRule="auto"/>
        <w:ind w:left="709"/>
        <w:jc w:val="both"/>
        <w:rPr>
          <w:rFonts w:asciiTheme="minorHAnsi" w:hAnsiTheme="minorHAnsi" w:cs="Helvetica"/>
          <w:rPrChange w:id="1199" w:author="Maria Ines De Fatima Rocha [2]" w:date="2018-02-06T08:49:00Z">
            <w:rPr/>
          </w:rPrChange>
        </w:rPr>
        <w:pPrChange w:id="1200" w:author="Maria Ines De Fatima Rocha [2]" w:date="2018-02-06T08:49:00Z">
          <w:pPr>
            <w:pStyle w:val="NormalWeb"/>
            <w:numPr>
              <w:numId w:val="17"/>
            </w:numPr>
            <w:spacing w:before="0" w:beforeAutospacing="0" w:after="150" w:afterAutospacing="0" w:line="360" w:lineRule="auto"/>
            <w:ind w:left="1069" w:hanging="360"/>
            <w:jc w:val="both"/>
          </w:pPr>
        </w:pPrChange>
      </w:pPr>
      <w:ins w:id="1201" w:author="Maria Ines De Fatima Rocha [2]" w:date="2018-01-22T11:50:00Z">
        <w:del w:id="1202" w:author="Teresinha Morais Da Silva" w:date="2018-01-23T07:09:00Z">
          <w:r w:rsidRPr="0013344C" w:rsidDel="0013344C">
            <w:rPr>
              <w:rFonts w:asciiTheme="minorHAnsi" w:hAnsiTheme="minorHAnsi" w:cs="Helvetica"/>
              <w:b/>
              <w:shd w:val="clear" w:color="auto" w:fill="FFFFFF"/>
              <w:rPrChange w:id="1203" w:author="Teresinha Morais Da Silva" w:date="2018-01-23T07:14:00Z">
                <w:rPr>
                  <w:rFonts w:asciiTheme="minorHAnsi" w:hAnsiTheme="minorHAnsi" w:cs="Helvetica"/>
                  <w:color w:val="FF0000"/>
                  <w:shd w:val="clear" w:color="auto" w:fill="FFFFFF"/>
                </w:rPr>
              </w:rPrChange>
            </w:rPr>
            <w:delText xml:space="preserve">Memória de </w:delText>
          </w:r>
        </w:del>
        <w:r w:rsidRPr="783D99AF">
          <w:rPr>
            <w:rFonts w:asciiTheme="minorHAnsi" w:hAnsiTheme="minorHAnsi" w:cs="Helvetica"/>
            <w:b/>
            <w:bCs/>
            <w:shd w:val="clear" w:color="auto" w:fill="FFFFFF"/>
            <w:rPrChange w:id="1204" w:author="Maria Ines De Fatima Rocha [2]" w:date="2018-02-06T08:49:00Z">
              <w:rPr>
                <w:rFonts w:asciiTheme="minorHAnsi" w:hAnsiTheme="minorHAnsi" w:cs="Helvetica"/>
                <w:color w:val="FF0000"/>
                <w:shd w:val="clear" w:color="auto" w:fill="FFFFFF"/>
              </w:rPr>
            </w:rPrChange>
          </w:rPr>
          <w:t>Cálculo:</w:t>
        </w:r>
        <w:r w:rsidRPr="783D99AF">
          <w:rPr>
            <w:rFonts w:asciiTheme="minorHAnsi" w:hAnsiTheme="minorHAnsi" w:cs="Helvetica"/>
            <w:shd w:val="clear" w:color="auto" w:fill="FFFFFF"/>
            <w:rPrChange w:id="1205" w:author="Maria Ines De Fatima Rocha [2]" w:date="2018-02-06T08:49:00Z">
              <w:rPr>
                <w:rFonts w:asciiTheme="minorHAnsi" w:hAnsiTheme="minorHAnsi" w:cs="Helvetica"/>
                <w:color w:val="FF0000"/>
                <w:shd w:val="clear" w:color="auto" w:fill="FFFFFF"/>
              </w:rPr>
            </w:rPrChange>
          </w:rPr>
          <w:t xml:space="preserve"> [R$ 80,00 x 8 (meses) x (número de turmas de acompanhamento pedagógico Língua Portuguesa + número de turmas de acompanhamento pedagógico Língua Matemática): Fórmula: (R$ 80,00 x 8 x (5 + 5)</w:t>
        </w:r>
      </w:ins>
    </w:p>
    <w:p w14:paraId="1A840CED" w14:textId="77777777" w:rsidR="00063964" w:rsidRDefault="00063964">
      <w:pPr>
        <w:pStyle w:val="NormalWeb"/>
        <w:spacing w:before="0" w:beforeAutospacing="0" w:after="150" w:afterAutospacing="0" w:line="360" w:lineRule="auto"/>
        <w:ind w:left="709"/>
        <w:jc w:val="both"/>
        <w:rPr>
          <w:ins w:id="1206" w:author="Maria Ines De Fatima Rocha [2]" w:date="2018-01-23T08:59:00Z"/>
          <w:rFonts w:asciiTheme="minorHAnsi" w:hAnsiTheme="minorHAnsi"/>
          <w:b/>
        </w:rPr>
      </w:pPr>
    </w:p>
    <w:p w14:paraId="56F09D03" w14:textId="77777777" w:rsidR="00EF51B9" w:rsidRPr="0013344C" w:rsidRDefault="00BE0E26">
      <w:pPr>
        <w:pStyle w:val="NormalWeb"/>
        <w:spacing w:before="0" w:beforeAutospacing="0" w:after="150" w:afterAutospacing="0" w:line="360" w:lineRule="auto"/>
        <w:ind w:left="709"/>
        <w:jc w:val="both"/>
        <w:rPr>
          <w:rFonts w:asciiTheme="minorHAnsi" w:hAnsiTheme="minorHAnsi"/>
          <w:rPrChange w:id="1207" w:author="Maria Ines De Fatima Rocha [2]" w:date="2018-02-06T08:49:00Z">
            <w:rPr/>
          </w:rPrChange>
        </w:rPr>
        <w:pPrChange w:id="1208" w:author="Maria Ines De Fatima Rocha [2]" w:date="2018-02-06T08:49:00Z">
          <w:pPr>
            <w:pStyle w:val="NormalWeb"/>
            <w:numPr>
              <w:numId w:val="17"/>
            </w:numPr>
            <w:spacing w:before="0" w:beforeAutospacing="0" w:after="150" w:afterAutospacing="0" w:line="360" w:lineRule="auto"/>
            <w:ind w:left="1069" w:hanging="360"/>
            <w:jc w:val="both"/>
          </w:pPr>
        </w:pPrChange>
      </w:pPr>
      <w:ins w:id="1209" w:author="Maria Ines De Fatima Rocha [2]" w:date="2018-01-23T08:44:00Z">
        <w:r w:rsidRPr="00B71458">
          <w:rPr>
            <w:rFonts w:asciiTheme="minorHAnsi" w:hAnsiTheme="minorHAnsi"/>
            <w:b/>
            <w:bCs/>
          </w:rPr>
          <w:lastRenderedPageBreak/>
          <w:t>2.3.1.2 Exemplo 2</w:t>
        </w:r>
      </w:ins>
      <w:ins w:id="1210" w:author="Maria Ines De Fatima Rocha [2]" w:date="2018-01-22T11:50:00Z">
        <w:r w:rsidR="00EF51B9" w:rsidRPr="783D99AF">
          <w:rPr>
            <w:rFonts w:asciiTheme="minorHAnsi" w:hAnsiTheme="minorHAnsi"/>
          </w:rPr>
          <w:t>: Escola que optou por 15 horas com 100 alunos:</w:t>
        </w:r>
      </w:ins>
    </w:p>
    <w:p w14:paraId="67C46FC7" w14:textId="77777777" w:rsidR="00EF51B9" w:rsidRPr="0013344C" w:rsidRDefault="00EF51B9">
      <w:pPr>
        <w:pStyle w:val="NormalWeb"/>
        <w:spacing w:before="0" w:beforeAutospacing="0" w:after="150" w:afterAutospacing="0" w:line="360" w:lineRule="auto"/>
        <w:ind w:left="709"/>
        <w:jc w:val="both"/>
        <w:rPr>
          <w:rFonts w:asciiTheme="minorHAnsi" w:hAnsiTheme="minorHAnsi" w:cs="Helvetica"/>
          <w:rPrChange w:id="1211" w:author="Maria Ines De Fatima Rocha [2]" w:date="2018-02-06T08:49:00Z">
            <w:rPr/>
          </w:rPrChange>
        </w:rPr>
        <w:pPrChange w:id="1212" w:author="Maria Ines De Fatima Rocha [2]" w:date="2018-02-06T08:49:00Z">
          <w:pPr>
            <w:pStyle w:val="NormalWeb"/>
            <w:numPr>
              <w:numId w:val="17"/>
            </w:numPr>
            <w:spacing w:before="0" w:beforeAutospacing="0" w:after="150" w:afterAutospacing="0" w:line="360" w:lineRule="auto"/>
            <w:ind w:left="1069" w:hanging="360"/>
            <w:jc w:val="both"/>
          </w:pPr>
        </w:pPrChange>
      </w:pPr>
      <w:ins w:id="1213" w:author="Maria Ines De Fatima Rocha [2]" w:date="2018-01-22T11:50:00Z">
        <w:del w:id="1214" w:author="Teresinha Morais Da Silva" w:date="2018-01-23T07:10:00Z">
          <w:r w:rsidRPr="0013344C" w:rsidDel="0013344C">
            <w:rPr>
              <w:rFonts w:asciiTheme="minorHAnsi" w:hAnsiTheme="minorHAnsi" w:cs="Helvetica"/>
              <w:b/>
              <w:shd w:val="clear" w:color="auto" w:fill="FFFFFF"/>
              <w:rPrChange w:id="1215" w:author="Teresinha Morais Da Silva" w:date="2018-01-23T07:14:00Z">
                <w:rPr>
                  <w:rFonts w:asciiTheme="minorHAnsi" w:hAnsiTheme="minorHAnsi" w:cs="Helvetica"/>
                  <w:color w:val="FF0000"/>
                  <w:shd w:val="clear" w:color="auto" w:fill="FFFFFF"/>
                </w:rPr>
              </w:rPrChange>
            </w:rPr>
            <w:delText xml:space="preserve">Memória de </w:delText>
          </w:r>
        </w:del>
        <w:r w:rsidRPr="783D99AF">
          <w:rPr>
            <w:rFonts w:asciiTheme="minorHAnsi" w:hAnsiTheme="minorHAnsi" w:cs="Helvetica"/>
            <w:b/>
            <w:bCs/>
            <w:shd w:val="clear" w:color="auto" w:fill="FFFFFF"/>
            <w:rPrChange w:id="1216" w:author="Maria Ines De Fatima Rocha [2]" w:date="2018-02-06T08:49:00Z">
              <w:rPr>
                <w:rFonts w:asciiTheme="minorHAnsi" w:hAnsiTheme="minorHAnsi" w:cs="Helvetica"/>
                <w:color w:val="FF0000"/>
                <w:shd w:val="clear" w:color="auto" w:fill="FFFFFF"/>
              </w:rPr>
            </w:rPrChange>
          </w:rPr>
          <w:t>Cálculo:</w:t>
        </w:r>
        <w:r w:rsidRPr="783D99AF">
          <w:rPr>
            <w:rFonts w:asciiTheme="minorHAnsi" w:hAnsiTheme="minorHAnsi" w:cs="Helvetica"/>
            <w:shd w:val="clear" w:color="auto" w:fill="FFFFFF"/>
            <w:rPrChange w:id="1217" w:author="Maria Ines De Fatima Rocha [2]" w:date="2018-02-06T08:49:00Z">
              <w:rPr>
                <w:rFonts w:asciiTheme="minorHAnsi" w:hAnsiTheme="minorHAnsi" w:cs="Helvetica"/>
                <w:color w:val="FF0000"/>
                <w:shd w:val="clear" w:color="auto" w:fill="FFFFFF"/>
              </w:rPr>
            </w:rPrChange>
          </w:rPr>
          <w:t xml:space="preserve"> [R$ 150,00 x 8 meses x (número de turmas de acompanhamento pedagógico Língua Portuguesa + número de turmas de acompanhamento pedagógico Matemática)] + [R$ 80,00 x 8 meses x 3 atividades] Fórmula: (R$ 150,00 x 8 x (0 + 0)) + (R$ 80,00 x 8 x (0 + 0 + 0)</w:t>
        </w:r>
      </w:ins>
    </w:p>
    <w:p w14:paraId="76011083" w14:textId="77777777" w:rsidR="00EF51B9" w:rsidRPr="00EF51B9" w:rsidRDefault="00BE0E26">
      <w:pPr>
        <w:pStyle w:val="NormalWeb"/>
        <w:spacing w:before="0" w:beforeAutospacing="0" w:after="150" w:afterAutospacing="0" w:line="360" w:lineRule="auto"/>
        <w:ind w:left="1069"/>
        <w:jc w:val="both"/>
        <w:rPr>
          <w:rFonts w:asciiTheme="minorHAnsi" w:hAnsiTheme="minorHAnsi"/>
          <w:b/>
          <w:bCs/>
          <w:sz w:val="28"/>
          <w:szCs w:val="28"/>
          <w:rPrChange w:id="1218" w:author="Maria Ines De Fatima Rocha [2]" w:date="2018-02-06T08:49:00Z">
            <w:rPr/>
          </w:rPrChange>
        </w:rPr>
        <w:pPrChange w:id="1219" w:author="Maria Ines De Fatima Rocha [2]" w:date="2018-02-06T08:49:00Z">
          <w:pPr>
            <w:pStyle w:val="NormalWeb"/>
            <w:numPr>
              <w:numId w:val="17"/>
            </w:numPr>
            <w:spacing w:before="0" w:beforeAutospacing="0" w:after="150" w:afterAutospacing="0" w:line="360" w:lineRule="auto"/>
            <w:ind w:left="1069" w:hanging="360"/>
            <w:jc w:val="both"/>
          </w:pPr>
        </w:pPrChange>
      </w:pPr>
      <w:ins w:id="1220" w:author="Maria Ines De Fatima Rocha [2]" w:date="2018-01-23T08:45:00Z">
        <w:r w:rsidRPr="00B71458">
          <w:rPr>
            <w:rFonts w:asciiTheme="minorHAnsi" w:hAnsiTheme="minorHAnsi"/>
            <w:b/>
            <w:bCs/>
            <w:sz w:val="28"/>
            <w:szCs w:val="28"/>
          </w:rPr>
          <w:t>2</w:t>
        </w:r>
      </w:ins>
      <w:ins w:id="1221" w:author="Maria Ines De Fatima Rocha [2]" w:date="2018-01-22T11:51:00Z">
        <w:r w:rsidR="00EF51B9" w:rsidRPr="783D99AF">
          <w:rPr>
            <w:rFonts w:asciiTheme="minorHAnsi" w:hAnsiTheme="minorHAnsi"/>
            <w:b/>
            <w:bCs/>
            <w:sz w:val="28"/>
            <w:szCs w:val="28"/>
            <w:rPrChange w:id="1222" w:author="Maria Ines De Fatima Rocha [2]" w:date="2018-02-06T08:49:00Z">
              <w:rPr>
                <w:rFonts w:asciiTheme="minorHAnsi" w:hAnsiTheme="minorHAnsi"/>
              </w:rPr>
            </w:rPrChange>
          </w:rPr>
          <w:t>.3.2 Para compra de materiais</w:t>
        </w:r>
      </w:ins>
    </w:p>
    <w:p w14:paraId="21E36F06" w14:textId="77777777" w:rsidR="00C44966" w:rsidRDefault="04F01220">
      <w:pPr>
        <w:pStyle w:val="NormalWeb"/>
        <w:numPr>
          <w:ilvl w:val="0"/>
          <w:numId w:val="17"/>
        </w:numPr>
        <w:spacing w:before="0" w:beforeAutospacing="0" w:after="150" w:afterAutospacing="0" w:line="360" w:lineRule="auto"/>
        <w:jc w:val="both"/>
        <w:rPr>
          <w:rFonts w:asciiTheme="minorHAnsi" w:hAnsiTheme="minorHAnsi"/>
          <w:rPrChange w:id="1223" w:author="Maria Ines De Fatima Rocha [2]" w:date="2018-02-07T05:53:00Z">
            <w:rPr/>
          </w:rPrChange>
        </w:rPr>
        <w:pPrChange w:id="1224" w:author="Maria Ines De Fatima Rocha [2]" w:date="2018-02-07T05:53:00Z">
          <w:pPr>
            <w:pStyle w:val="NormalWeb"/>
            <w:numPr>
              <w:numId w:val="17"/>
            </w:numPr>
            <w:ind w:left="1069" w:hanging="360"/>
            <w:jc w:val="both"/>
          </w:pPr>
        </w:pPrChange>
      </w:pPr>
      <w:r w:rsidRPr="3C812B27">
        <w:rPr>
          <w:rFonts w:asciiTheme="minorHAnsi" w:hAnsiTheme="minorHAnsi"/>
        </w:rPr>
        <w:t>R$ 15,00 (quinze reais)</w:t>
      </w:r>
      <w:del w:id="1225" w:author="Teresinha Morais Da Silva" w:date="2018-01-23T07:28:00Z">
        <w:r w:rsidRPr="04F01220" w:rsidDel="00D44029">
          <w:rPr>
            <w:rFonts w:asciiTheme="minorHAnsi" w:hAnsiTheme="minorHAnsi"/>
          </w:rPr>
          <w:delText xml:space="preserve"> por adesão</w:delText>
        </w:r>
      </w:del>
      <w:del w:id="1226" w:author="Teresinha Morais Da Silva" w:date="2018-01-23T07:29:00Z">
        <w:r w:rsidRPr="04F01220" w:rsidDel="00D44029">
          <w:rPr>
            <w:rFonts w:asciiTheme="minorHAnsi" w:hAnsiTheme="minorHAnsi"/>
          </w:rPr>
          <w:delText>,</w:delText>
        </w:r>
      </w:del>
      <w:r w:rsidRPr="3C812B27">
        <w:rPr>
          <w:rFonts w:asciiTheme="minorHAnsi" w:hAnsiTheme="minorHAnsi"/>
        </w:rPr>
        <w:t xml:space="preserve"> por estudante informado no Plano de Atendimento da Escola para escolas urbanas que implementarem carga horária complementar de 15 (quinze) horas; </w:t>
      </w:r>
    </w:p>
    <w:p w14:paraId="2D26EF5B" w14:textId="77777777" w:rsidR="00C44966" w:rsidRPr="0013344C" w:rsidRDefault="04F01220">
      <w:pPr>
        <w:pStyle w:val="NormalWeb"/>
        <w:numPr>
          <w:ilvl w:val="0"/>
          <w:numId w:val="17"/>
        </w:numPr>
        <w:spacing w:before="0" w:beforeAutospacing="0" w:after="150" w:afterAutospacing="0" w:line="360" w:lineRule="auto"/>
        <w:jc w:val="both"/>
        <w:rPr>
          <w:ins w:id="1227" w:author="Maria Ines De Fatima Rocha [2]" w:date="2018-01-22T11:52:00Z"/>
          <w:rFonts w:asciiTheme="minorHAnsi" w:hAnsiTheme="minorHAnsi"/>
          <w:rPrChange w:id="1228" w:author="Maria Ines De Fatima Rocha [2]" w:date="2018-02-07T05:53:00Z">
            <w:rPr>
              <w:ins w:id="1229" w:author="Maria Ines De Fatima Rocha [2]" w:date="2018-01-22T11:52:00Z"/>
            </w:rPr>
          </w:rPrChange>
        </w:rPr>
        <w:pPrChange w:id="1230" w:author="Maria Ines De Fatima Rocha [2]" w:date="2018-02-07T05:53:00Z">
          <w:pPr>
            <w:pStyle w:val="NormalWeb"/>
            <w:numPr>
              <w:numId w:val="17"/>
            </w:numPr>
            <w:ind w:left="1069" w:hanging="360"/>
            <w:jc w:val="both"/>
          </w:pPr>
        </w:pPrChange>
      </w:pPr>
      <w:r w:rsidRPr="3C812B27">
        <w:rPr>
          <w:rFonts w:asciiTheme="minorHAnsi" w:hAnsiTheme="minorHAnsi"/>
        </w:rPr>
        <w:t xml:space="preserve">R$ 5,00 (cinco reais) </w:t>
      </w:r>
      <w:del w:id="1231" w:author="Teresinha Morais Da Silva" w:date="2018-01-23T07:29:00Z">
        <w:r w:rsidRPr="04F01220" w:rsidDel="00D44029">
          <w:rPr>
            <w:rFonts w:asciiTheme="minorHAnsi" w:hAnsiTheme="minorHAnsi"/>
          </w:rPr>
          <w:delText xml:space="preserve">por adesão, </w:delText>
        </w:r>
      </w:del>
      <w:r w:rsidRPr="3C812B27">
        <w:rPr>
          <w:rFonts w:asciiTheme="minorHAnsi" w:hAnsiTheme="minorHAnsi"/>
        </w:rPr>
        <w:t xml:space="preserve">por estudante informado no Plano de Atendimento da Escola para escolas urbanas que implementarem carga horária complementar de 5 (cinco) horas; </w:t>
      </w:r>
    </w:p>
    <w:p w14:paraId="49B9360C" w14:textId="77777777" w:rsidR="00EF51B9" w:rsidRPr="0013344C" w:rsidRDefault="00EF51B9">
      <w:pPr>
        <w:pStyle w:val="NormalWeb"/>
        <w:spacing w:before="0" w:beforeAutospacing="0" w:after="150" w:afterAutospacing="0" w:line="360" w:lineRule="auto"/>
        <w:ind w:firstLine="709"/>
        <w:jc w:val="both"/>
        <w:rPr>
          <w:ins w:id="1232" w:author="Maria Ines De Fatima Rocha [2]" w:date="2018-01-22T11:52:00Z"/>
          <w:rFonts w:asciiTheme="minorHAnsi" w:hAnsiTheme="minorHAnsi"/>
          <w:rPrChange w:id="1233" w:author="Maria Ines De Fatima Rocha [2]" w:date="2018-02-06T08:49:00Z">
            <w:rPr>
              <w:ins w:id="1234" w:author="Maria Ines De Fatima Rocha [2]" w:date="2018-01-22T11:52:00Z"/>
              <w:rFonts w:asciiTheme="minorHAnsi" w:hAnsiTheme="minorHAnsi"/>
              <w:color w:val="FF0000"/>
            </w:rPr>
          </w:rPrChange>
        </w:rPr>
        <w:pPrChange w:id="1235" w:author="Maria Ines De Fatima Rocha [2]" w:date="2018-02-06T08:49:00Z">
          <w:pPr>
            <w:pStyle w:val="NormalWeb"/>
            <w:ind w:firstLine="709"/>
            <w:jc w:val="both"/>
          </w:pPr>
        </w:pPrChange>
      </w:pPr>
      <w:ins w:id="1236" w:author="Maria Ines De Fatima Rocha [2]" w:date="2018-01-22T11:52:00Z">
        <w:r w:rsidRPr="783D99AF">
          <w:rPr>
            <w:rFonts w:asciiTheme="minorHAnsi" w:hAnsiTheme="minorHAnsi"/>
            <w:rPrChange w:id="1237" w:author="Maria Ines De Fatima Rocha [2]" w:date="2018-02-06T08:49:00Z">
              <w:rPr>
                <w:rFonts w:asciiTheme="minorHAnsi" w:hAnsiTheme="minorHAnsi"/>
                <w:color w:val="FF0000"/>
              </w:rPr>
            </w:rPrChange>
          </w:rPr>
          <w:t>Para saber o valor exato de compras de materiais, a escola deverá multiplicar o número de aluno pela quantidade de horas.</w:t>
        </w:r>
      </w:ins>
    </w:p>
    <w:p w14:paraId="615B48D8" w14:textId="77777777" w:rsidR="00EF51B9" w:rsidRPr="0013344C" w:rsidRDefault="00BE0E26">
      <w:pPr>
        <w:pStyle w:val="NormalWeb"/>
        <w:spacing w:before="0" w:beforeAutospacing="0" w:after="150" w:afterAutospacing="0" w:line="360" w:lineRule="auto"/>
        <w:ind w:firstLine="709"/>
        <w:jc w:val="both"/>
        <w:rPr>
          <w:ins w:id="1238" w:author="Maria Ines De Fatima Rocha [2]" w:date="2018-01-22T11:52:00Z"/>
          <w:rFonts w:asciiTheme="minorHAnsi" w:hAnsiTheme="minorHAnsi"/>
          <w:rPrChange w:id="1239" w:author="Maria Ines De Fatima Rocha [2]" w:date="2018-02-06T08:49:00Z">
            <w:rPr>
              <w:ins w:id="1240" w:author="Maria Ines De Fatima Rocha [2]" w:date="2018-01-22T11:52:00Z"/>
              <w:rFonts w:asciiTheme="minorHAnsi" w:hAnsiTheme="minorHAnsi"/>
              <w:color w:val="FF0000"/>
            </w:rPr>
          </w:rPrChange>
        </w:rPr>
        <w:pPrChange w:id="1241" w:author="Maria Ines De Fatima Rocha [2]" w:date="2018-02-06T08:49:00Z">
          <w:pPr>
            <w:pStyle w:val="NormalWeb"/>
            <w:ind w:firstLine="709"/>
            <w:jc w:val="both"/>
          </w:pPr>
        </w:pPrChange>
      </w:pPr>
      <w:ins w:id="1242" w:author="Maria Ines De Fatima Rocha [2]" w:date="2018-01-23T08:45:00Z">
        <w:r w:rsidRPr="00B71458">
          <w:rPr>
            <w:rFonts w:asciiTheme="minorHAnsi" w:hAnsiTheme="minorHAnsi"/>
            <w:b/>
            <w:bCs/>
          </w:rPr>
          <w:t xml:space="preserve">2.3.2.1 </w:t>
        </w:r>
      </w:ins>
      <w:ins w:id="1243" w:author="Maria Ines De Fatima Rocha [2]" w:date="2018-01-22T11:52:00Z">
        <w:r w:rsidR="00EF51B9" w:rsidRPr="783D99AF">
          <w:rPr>
            <w:rFonts w:asciiTheme="minorHAnsi" w:hAnsiTheme="minorHAnsi"/>
            <w:b/>
            <w:bCs/>
            <w:rPrChange w:id="1244" w:author="Maria Ines De Fatima Rocha [2]" w:date="2018-02-06T08:49:00Z">
              <w:rPr>
                <w:rFonts w:asciiTheme="minorHAnsi" w:hAnsiTheme="minorHAnsi"/>
                <w:b/>
                <w:color w:val="FF0000"/>
              </w:rPr>
            </w:rPrChange>
          </w:rPr>
          <w:t>Exemplo 1</w:t>
        </w:r>
        <w:r w:rsidR="00EF51B9" w:rsidRPr="783D99AF">
          <w:rPr>
            <w:rFonts w:asciiTheme="minorHAnsi" w:hAnsiTheme="minorHAnsi"/>
            <w:rPrChange w:id="1245" w:author="Maria Ines De Fatima Rocha [2]" w:date="2018-02-06T08:49:00Z">
              <w:rPr>
                <w:rFonts w:asciiTheme="minorHAnsi" w:hAnsiTheme="minorHAnsi"/>
                <w:color w:val="FF0000"/>
              </w:rPr>
            </w:rPrChange>
          </w:rPr>
          <w:t>: Escola que optou por 05 horas com 100 alunos:</w:t>
        </w:r>
      </w:ins>
    </w:p>
    <w:p w14:paraId="0606622F" w14:textId="77777777" w:rsidR="00EF51B9" w:rsidRPr="0013344C" w:rsidRDefault="00EF51B9">
      <w:pPr>
        <w:pStyle w:val="NormalWeb"/>
        <w:spacing w:before="0" w:beforeAutospacing="0" w:after="150" w:afterAutospacing="0" w:line="360" w:lineRule="auto"/>
        <w:ind w:firstLine="709"/>
        <w:jc w:val="both"/>
        <w:rPr>
          <w:ins w:id="1246" w:author="Maria Ines De Fatima Rocha [2]" w:date="2018-01-22T11:52:00Z"/>
          <w:rFonts w:asciiTheme="minorHAnsi" w:hAnsiTheme="minorHAnsi"/>
          <w:rPrChange w:id="1247" w:author="Maria Ines De Fatima Rocha [2]" w:date="2018-02-06T08:49:00Z">
            <w:rPr>
              <w:ins w:id="1248" w:author="Maria Ines De Fatima Rocha [2]" w:date="2018-01-22T11:52:00Z"/>
              <w:rFonts w:asciiTheme="minorHAnsi" w:hAnsiTheme="minorHAnsi"/>
              <w:color w:val="FF0000"/>
            </w:rPr>
          </w:rPrChange>
        </w:rPr>
        <w:pPrChange w:id="1249" w:author="Maria Ines De Fatima Rocha [2]" w:date="2018-02-06T08:49:00Z">
          <w:pPr>
            <w:pStyle w:val="NormalWeb"/>
            <w:ind w:firstLine="709"/>
            <w:jc w:val="both"/>
          </w:pPr>
        </w:pPrChange>
      </w:pPr>
      <w:ins w:id="1250" w:author="Maria Ines De Fatima Rocha [2]" w:date="2018-01-22T11:52:00Z">
        <w:r w:rsidRPr="783D99AF">
          <w:rPr>
            <w:rFonts w:asciiTheme="minorHAnsi" w:hAnsiTheme="minorHAnsi"/>
            <w:b/>
            <w:bCs/>
            <w:rPrChange w:id="1251" w:author="Maria Ines De Fatima Rocha [2]" w:date="2018-02-06T08:49:00Z">
              <w:rPr>
                <w:rFonts w:asciiTheme="minorHAnsi" w:hAnsiTheme="minorHAnsi"/>
                <w:b/>
                <w:color w:val="FF0000"/>
              </w:rPr>
            </w:rPrChange>
          </w:rPr>
          <w:t>5x100</w:t>
        </w:r>
        <w:r w:rsidRPr="783D99AF">
          <w:rPr>
            <w:rFonts w:asciiTheme="minorHAnsi" w:hAnsiTheme="minorHAnsi"/>
            <w:rPrChange w:id="1252" w:author="Maria Ines De Fatima Rocha [2]" w:date="2018-02-06T08:49:00Z">
              <w:rPr>
                <w:rFonts w:asciiTheme="minorHAnsi" w:hAnsiTheme="minorHAnsi"/>
                <w:color w:val="FF0000"/>
              </w:rPr>
            </w:rPrChange>
          </w:rPr>
          <w:t>: R$ 500,00 (quinhentos reais) de compras de materiais por oito meses;</w:t>
        </w:r>
      </w:ins>
    </w:p>
    <w:p w14:paraId="3DF16523" w14:textId="77777777" w:rsidR="00063964" w:rsidRDefault="00063964" w:rsidP="00EF51B9">
      <w:pPr>
        <w:pStyle w:val="NormalWeb"/>
        <w:spacing w:before="0" w:beforeAutospacing="0" w:after="150" w:afterAutospacing="0" w:line="360" w:lineRule="auto"/>
        <w:ind w:firstLine="709"/>
        <w:jc w:val="both"/>
        <w:rPr>
          <w:ins w:id="1253" w:author="Maria Ines De Fatima Rocha [2]" w:date="2018-01-23T08:59:00Z"/>
          <w:rFonts w:asciiTheme="minorHAnsi" w:hAnsiTheme="minorHAnsi"/>
          <w:b/>
        </w:rPr>
      </w:pPr>
    </w:p>
    <w:p w14:paraId="70C1D52A" w14:textId="77777777" w:rsidR="00EF51B9" w:rsidRPr="0013344C" w:rsidRDefault="00BE0E26">
      <w:pPr>
        <w:pStyle w:val="NormalWeb"/>
        <w:spacing w:before="0" w:beforeAutospacing="0" w:after="150" w:afterAutospacing="0" w:line="360" w:lineRule="auto"/>
        <w:ind w:firstLine="709"/>
        <w:jc w:val="both"/>
        <w:rPr>
          <w:ins w:id="1254" w:author="Maria Ines De Fatima Rocha [2]" w:date="2018-01-22T11:52:00Z"/>
          <w:rFonts w:asciiTheme="minorHAnsi" w:hAnsiTheme="minorHAnsi"/>
          <w:rPrChange w:id="1255" w:author="Maria Ines De Fatima Rocha [2]" w:date="2018-02-06T08:49:00Z">
            <w:rPr>
              <w:ins w:id="1256" w:author="Maria Ines De Fatima Rocha [2]" w:date="2018-01-22T11:52:00Z"/>
              <w:rFonts w:asciiTheme="minorHAnsi" w:hAnsiTheme="minorHAnsi"/>
              <w:color w:val="FF0000"/>
            </w:rPr>
          </w:rPrChange>
        </w:rPr>
        <w:pPrChange w:id="1257" w:author="Maria Ines De Fatima Rocha [2]" w:date="2018-02-06T08:49:00Z">
          <w:pPr>
            <w:pStyle w:val="NormalWeb"/>
            <w:ind w:firstLine="709"/>
            <w:jc w:val="both"/>
          </w:pPr>
        </w:pPrChange>
      </w:pPr>
      <w:ins w:id="1258" w:author="Maria Ines De Fatima Rocha [2]" w:date="2018-01-23T08:45:00Z">
        <w:r w:rsidRPr="00B71458">
          <w:rPr>
            <w:rFonts w:asciiTheme="minorHAnsi" w:hAnsiTheme="minorHAnsi"/>
            <w:b/>
            <w:bCs/>
          </w:rPr>
          <w:t xml:space="preserve">2.3.2.2 </w:t>
        </w:r>
      </w:ins>
      <w:ins w:id="1259" w:author="Maria Ines De Fatima Rocha [2]" w:date="2018-01-22T11:52:00Z">
        <w:r w:rsidR="00EF51B9" w:rsidRPr="783D99AF">
          <w:rPr>
            <w:rFonts w:asciiTheme="minorHAnsi" w:hAnsiTheme="minorHAnsi"/>
            <w:b/>
            <w:bCs/>
            <w:rPrChange w:id="1260" w:author="Maria Ines De Fatima Rocha [2]" w:date="2018-02-06T08:49:00Z">
              <w:rPr>
                <w:rFonts w:asciiTheme="minorHAnsi" w:hAnsiTheme="minorHAnsi"/>
                <w:b/>
                <w:color w:val="FF0000"/>
              </w:rPr>
            </w:rPrChange>
          </w:rPr>
          <w:t>Exemplo 2</w:t>
        </w:r>
        <w:r w:rsidR="00EF51B9" w:rsidRPr="783D99AF">
          <w:rPr>
            <w:rFonts w:asciiTheme="minorHAnsi" w:hAnsiTheme="minorHAnsi"/>
            <w:rPrChange w:id="1261" w:author="Maria Ines De Fatima Rocha [2]" w:date="2018-02-06T08:49:00Z">
              <w:rPr>
                <w:rFonts w:asciiTheme="minorHAnsi" w:hAnsiTheme="minorHAnsi"/>
                <w:color w:val="FF0000"/>
              </w:rPr>
            </w:rPrChange>
          </w:rPr>
          <w:t>: Escola que optou por 15 horas com 100 alunos:</w:t>
        </w:r>
      </w:ins>
    </w:p>
    <w:p w14:paraId="571BAA36" w14:textId="77777777" w:rsidR="00EF51B9" w:rsidRPr="0013344C" w:rsidRDefault="00EF51B9">
      <w:pPr>
        <w:pStyle w:val="NormalWeb"/>
        <w:spacing w:before="0" w:beforeAutospacing="0" w:after="150" w:afterAutospacing="0" w:line="360" w:lineRule="auto"/>
        <w:ind w:firstLine="709"/>
        <w:jc w:val="both"/>
        <w:rPr>
          <w:ins w:id="1262" w:author="Maria Ines De Fatima Rocha [2]" w:date="2018-01-22T11:52:00Z"/>
          <w:rFonts w:asciiTheme="minorHAnsi" w:hAnsiTheme="minorHAnsi"/>
          <w:rPrChange w:id="1263" w:author="Maria Ines De Fatima Rocha [2]" w:date="2018-02-06T08:49:00Z">
            <w:rPr>
              <w:ins w:id="1264" w:author="Maria Ines De Fatima Rocha [2]" w:date="2018-01-22T11:52:00Z"/>
              <w:rFonts w:asciiTheme="minorHAnsi" w:hAnsiTheme="minorHAnsi"/>
              <w:color w:val="FF0000"/>
            </w:rPr>
          </w:rPrChange>
        </w:rPr>
        <w:pPrChange w:id="1265" w:author="Maria Ines De Fatima Rocha [2]" w:date="2018-02-06T08:49:00Z">
          <w:pPr>
            <w:pStyle w:val="NormalWeb"/>
            <w:ind w:firstLine="709"/>
            <w:jc w:val="both"/>
          </w:pPr>
        </w:pPrChange>
      </w:pPr>
      <w:ins w:id="1266" w:author="Maria Ines De Fatima Rocha [2]" w:date="2018-01-22T11:52:00Z">
        <w:r w:rsidRPr="783D99AF">
          <w:rPr>
            <w:rFonts w:asciiTheme="minorHAnsi" w:hAnsiTheme="minorHAnsi"/>
            <w:b/>
            <w:bCs/>
            <w:rPrChange w:id="1267" w:author="Maria Ines De Fatima Rocha [2]" w:date="2018-02-06T08:49:00Z">
              <w:rPr>
                <w:rFonts w:asciiTheme="minorHAnsi" w:hAnsiTheme="minorHAnsi"/>
                <w:b/>
                <w:color w:val="FF0000"/>
              </w:rPr>
            </w:rPrChange>
          </w:rPr>
          <w:t>15x100</w:t>
        </w:r>
        <w:r w:rsidRPr="783D99AF">
          <w:rPr>
            <w:rFonts w:asciiTheme="minorHAnsi" w:hAnsiTheme="minorHAnsi"/>
            <w:rPrChange w:id="1268" w:author="Maria Ines De Fatima Rocha [2]" w:date="2018-02-06T08:49:00Z">
              <w:rPr>
                <w:rFonts w:asciiTheme="minorHAnsi" w:hAnsiTheme="minorHAnsi"/>
                <w:color w:val="FF0000"/>
              </w:rPr>
            </w:rPrChange>
          </w:rPr>
          <w:t>: R$ 1500,00 (mil e quinhentos reais) de materiais por oito meses.</w:t>
        </w:r>
      </w:ins>
    </w:p>
    <w:p w14:paraId="5B5DC07E" w14:textId="77777777" w:rsidR="00EF51B9" w:rsidRPr="0013344C" w:rsidRDefault="00EF51B9">
      <w:pPr>
        <w:pStyle w:val="NormalWeb"/>
        <w:spacing w:before="0" w:beforeAutospacing="0" w:after="150" w:afterAutospacing="0" w:line="360" w:lineRule="auto"/>
        <w:ind w:firstLine="709"/>
        <w:jc w:val="both"/>
        <w:rPr>
          <w:ins w:id="1269" w:author="Maria Ines De Fatima Rocha [2]" w:date="2018-01-22T11:52:00Z"/>
          <w:rFonts w:asciiTheme="minorHAnsi" w:hAnsiTheme="minorHAnsi"/>
          <w:rPrChange w:id="1270" w:author="Maria Ines De Fatima Rocha [2]" w:date="2018-02-06T08:49:00Z">
            <w:rPr>
              <w:ins w:id="1271" w:author="Maria Ines De Fatima Rocha [2]" w:date="2018-01-22T11:52:00Z"/>
              <w:rFonts w:asciiTheme="minorHAnsi" w:hAnsiTheme="minorHAnsi"/>
              <w:color w:val="FF0000"/>
            </w:rPr>
          </w:rPrChange>
        </w:rPr>
        <w:pPrChange w:id="1272" w:author="Maria Ines De Fatima Rocha [2]" w:date="2018-02-06T08:49:00Z">
          <w:pPr>
            <w:pStyle w:val="NormalWeb"/>
            <w:ind w:firstLine="709"/>
            <w:jc w:val="both"/>
          </w:pPr>
        </w:pPrChange>
      </w:pPr>
      <w:ins w:id="1273" w:author="Maria Ines De Fatima Rocha [2]" w:date="2018-01-22T11:52:00Z">
        <w:r w:rsidRPr="783D99AF">
          <w:rPr>
            <w:rFonts w:asciiTheme="minorHAnsi" w:hAnsiTheme="minorHAnsi"/>
            <w:rPrChange w:id="1274" w:author="Maria Ines De Fatima Rocha [2]" w:date="2018-02-06T08:49:00Z">
              <w:rPr>
                <w:rFonts w:asciiTheme="minorHAnsi" w:hAnsiTheme="minorHAnsi"/>
                <w:color w:val="FF0000"/>
              </w:rPr>
            </w:rPrChange>
          </w:rPr>
          <w:t xml:space="preserve">Caso a escola necessite visualizar o valor total que recebeu entre </w:t>
        </w:r>
        <w:del w:id="1275" w:author="Teresinha Morais Da Silva" w:date="2018-01-23T07:15:00Z">
          <w:r w:rsidRPr="0013344C" w:rsidDel="0013344C">
            <w:rPr>
              <w:rFonts w:asciiTheme="minorHAnsi" w:hAnsiTheme="minorHAnsi"/>
              <w:rPrChange w:id="1276" w:author="Teresinha Morais Da Silva" w:date="2018-01-23T07:15:00Z">
                <w:rPr>
                  <w:rFonts w:asciiTheme="minorHAnsi" w:hAnsiTheme="minorHAnsi"/>
                  <w:color w:val="FF0000"/>
                </w:rPr>
              </w:rPrChange>
            </w:rPr>
            <w:delText>Dez.</w:delText>
          </w:r>
        </w:del>
      </w:ins>
      <w:ins w:id="1277" w:author="Teresinha Morais Da Silva" w:date="2018-01-23T07:15:00Z">
        <w:r w:rsidR="0013344C" w:rsidRPr="783D99AF">
          <w:rPr>
            <w:rFonts w:asciiTheme="minorHAnsi" w:hAnsiTheme="minorHAnsi"/>
            <w:rPrChange w:id="1278" w:author="Maria Ines De Fatima Rocha [2]" w:date="2018-02-06T08:49:00Z">
              <w:rPr>
                <w:rFonts w:asciiTheme="minorHAnsi" w:hAnsiTheme="minorHAnsi"/>
                <w:color w:val="FF0000"/>
              </w:rPr>
            </w:rPrChange>
          </w:rPr>
          <w:t>dez.</w:t>
        </w:r>
      </w:ins>
      <w:ins w:id="1279" w:author="Maria Ines De Fatima Rocha [2]" w:date="2018-01-22T11:52:00Z">
        <w:r w:rsidRPr="783D99AF">
          <w:rPr>
            <w:rFonts w:asciiTheme="minorHAnsi" w:hAnsiTheme="minorHAnsi"/>
            <w:rPrChange w:id="1280" w:author="Maria Ines De Fatima Rocha [2]" w:date="2018-02-06T08:49:00Z">
              <w:rPr>
                <w:rFonts w:asciiTheme="minorHAnsi" w:hAnsiTheme="minorHAnsi"/>
                <w:color w:val="FF0000"/>
              </w:rPr>
            </w:rPrChange>
          </w:rPr>
          <w:t>2016 e agosto de 2017, basta seguir os passos abaixo:</w:t>
        </w:r>
      </w:ins>
    </w:p>
    <w:p w14:paraId="36AE8AAD"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281" w:author="Maria Ines De Fatima Rocha [2]" w:date="2018-01-22T11:52:00Z"/>
          <w:rFonts w:asciiTheme="minorHAnsi" w:hAnsiTheme="minorHAnsi"/>
          <w:rPrChange w:id="1282" w:author="Maria Ines De Fatima Rocha [2]" w:date="2018-02-06T08:49:00Z">
            <w:rPr>
              <w:ins w:id="1283" w:author="Maria Ines De Fatima Rocha [2]" w:date="2018-01-22T11:52:00Z"/>
              <w:rFonts w:asciiTheme="minorHAnsi" w:hAnsiTheme="minorHAnsi"/>
              <w:color w:val="FF0000"/>
            </w:rPr>
          </w:rPrChange>
        </w:rPr>
        <w:pPrChange w:id="1284" w:author="Maria Ines De Fatima Rocha [2]" w:date="2018-02-06T08:49:00Z">
          <w:pPr>
            <w:pStyle w:val="NormalWeb"/>
            <w:numPr>
              <w:numId w:val="30"/>
            </w:numPr>
            <w:ind w:left="1429" w:firstLine="709"/>
            <w:jc w:val="both"/>
          </w:pPr>
        </w:pPrChange>
      </w:pPr>
      <w:bookmarkStart w:id="1285" w:name="_Hlk504131297"/>
      <w:ins w:id="1286" w:author="Maria Ines De Fatima Rocha [2]" w:date="2018-01-22T11:52:00Z">
        <w:del w:id="1287" w:author="Teresinha Morais Da Silva" w:date="2018-01-23T07:35:00Z">
          <w:r w:rsidRPr="0013344C" w:rsidDel="00D44029">
            <w:rPr>
              <w:rFonts w:asciiTheme="minorHAnsi" w:hAnsiTheme="minorHAnsi"/>
              <w:rPrChange w:id="1288" w:author="Teresinha Morais Da Silva" w:date="2018-01-23T07:15:00Z">
                <w:rPr>
                  <w:rFonts w:asciiTheme="minorHAnsi" w:hAnsiTheme="minorHAnsi"/>
                  <w:color w:val="FF0000"/>
                </w:rPr>
              </w:rPrChange>
            </w:rPr>
            <w:delText>Acessar</w:delText>
          </w:r>
          <w:r w:rsidRPr="0013344C" w:rsidDel="00D44029">
            <w:rPr>
              <w:rFonts w:asciiTheme="minorHAnsi" w:hAnsiTheme="minorHAnsi"/>
              <w:b/>
              <w:rPrChange w:id="1289" w:author="Teresinha Morais Da Silva" w:date="2018-01-23T07:15:00Z">
                <w:rPr>
                  <w:rFonts w:asciiTheme="minorHAnsi" w:hAnsiTheme="minorHAnsi"/>
                  <w:b/>
                  <w:color w:val="FF0000"/>
                </w:rPr>
              </w:rPrChange>
            </w:rPr>
            <w:delText xml:space="preserve"> </w:delText>
          </w:r>
          <w:r w:rsidRPr="0013344C" w:rsidDel="00D44029">
            <w:rPr>
              <w:rFonts w:asciiTheme="minorHAnsi" w:hAnsiTheme="minorHAnsi"/>
              <w:rPrChange w:id="1290" w:author="Teresinha Morais Da Silva" w:date="2018-01-23T07:15:00Z">
                <w:rPr>
                  <w:rFonts w:asciiTheme="minorHAnsi" w:hAnsiTheme="minorHAnsi"/>
                  <w:color w:val="FF0000"/>
                </w:rPr>
              </w:rPrChange>
            </w:rPr>
            <w:delText xml:space="preserve"> o</w:delText>
          </w:r>
        </w:del>
      </w:ins>
      <w:ins w:id="1291" w:author="Teresinha Morais Da Silva" w:date="2018-01-23T07:35:00Z">
        <w:r w:rsidR="00D44029" w:rsidRPr="783D99AF">
          <w:rPr>
            <w:rFonts w:asciiTheme="minorHAnsi" w:hAnsiTheme="minorHAnsi"/>
          </w:rPr>
          <w:t>Acessar</w:t>
        </w:r>
        <w:r w:rsidR="00D44029" w:rsidRPr="00B71458">
          <w:rPr>
            <w:rFonts w:asciiTheme="minorHAnsi" w:hAnsiTheme="minorHAnsi"/>
            <w:b/>
            <w:bCs/>
          </w:rPr>
          <w:t xml:space="preserve"> </w:t>
        </w:r>
        <w:r w:rsidR="00D44029" w:rsidRPr="783D99AF">
          <w:rPr>
            <w:rFonts w:asciiTheme="minorHAnsi" w:hAnsiTheme="minorHAnsi"/>
          </w:rPr>
          <w:t>o</w:t>
        </w:r>
      </w:ins>
      <w:ins w:id="1292" w:author="Maria Ines De Fatima Rocha [2]" w:date="2018-01-22T11:52:00Z">
        <w:r w:rsidRPr="783D99AF">
          <w:rPr>
            <w:rFonts w:asciiTheme="minorHAnsi" w:hAnsiTheme="minorHAnsi"/>
            <w:rPrChange w:id="1293" w:author="Maria Ines De Fatima Rocha [2]" w:date="2018-02-06T08:49:00Z">
              <w:rPr>
                <w:rFonts w:asciiTheme="minorHAnsi" w:hAnsiTheme="minorHAnsi"/>
                <w:color w:val="FF0000"/>
              </w:rPr>
            </w:rPrChange>
          </w:rPr>
          <w:t xml:space="preserve"> link </w:t>
        </w:r>
        <w:r w:rsidRPr="783D99AF">
          <w:fldChar w:fldCharType="begin"/>
        </w:r>
        <w:r w:rsidRPr="0013344C">
          <w:instrText xml:space="preserve"> HYPERLINK "http://pddeinterativo.mec.gov.br" </w:instrText>
        </w:r>
        <w:r w:rsidRPr="783D99AF">
          <w:rPr>
            <w:rPrChange w:id="1294" w:author="Teresinha Morais Da Silva" w:date="2018-01-23T07:15:00Z">
              <w:rPr>
                <w:rStyle w:val="Hyperlink"/>
                <w:rFonts w:asciiTheme="minorHAnsi" w:hAnsiTheme="minorHAnsi"/>
              </w:rPr>
            </w:rPrChange>
          </w:rPr>
          <w:fldChar w:fldCharType="separate"/>
        </w:r>
        <w:r w:rsidRPr="783D99AF">
          <w:rPr>
            <w:rStyle w:val="Hyperlink"/>
            <w:rFonts w:asciiTheme="minorHAnsi" w:hAnsiTheme="minorHAnsi"/>
            <w:color w:val="auto"/>
            <w:rPrChange w:id="1295" w:author="Maria Ines De Fatima Rocha [2]" w:date="2018-02-06T08:49:00Z">
              <w:rPr>
                <w:rStyle w:val="Hyperlink"/>
                <w:rFonts w:asciiTheme="minorHAnsi" w:hAnsiTheme="minorHAnsi"/>
              </w:rPr>
            </w:rPrChange>
          </w:rPr>
          <w:t>http://pddeinterativo.mec.gov.br</w:t>
        </w:r>
        <w:r w:rsidRPr="783D99AF">
          <w:rPr>
            <w:rPrChange w:id="1296" w:author="Maria Ines De Fatima Rocha [2]" w:date="2018-02-06T08:49:00Z">
              <w:rPr>
                <w:rStyle w:val="Hyperlink"/>
                <w:rFonts w:asciiTheme="minorHAnsi" w:hAnsiTheme="minorHAnsi"/>
              </w:rPr>
            </w:rPrChange>
          </w:rPr>
          <w:fldChar w:fldCharType="end"/>
        </w:r>
        <w:r w:rsidRPr="783D99AF">
          <w:rPr>
            <w:rFonts w:asciiTheme="minorHAnsi" w:hAnsiTheme="minorHAnsi"/>
            <w:rPrChange w:id="1297" w:author="Maria Ines De Fatima Rocha [2]" w:date="2018-02-06T08:49:00Z">
              <w:rPr>
                <w:rFonts w:asciiTheme="minorHAnsi" w:hAnsiTheme="minorHAnsi"/>
                <w:color w:val="FF0000"/>
              </w:rPr>
            </w:rPrChange>
          </w:rPr>
          <w:t xml:space="preserve">, </w:t>
        </w:r>
      </w:ins>
    </w:p>
    <w:p w14:paraId="610ACDB6"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298" w:author="Maria Ines De Fatima Rocha [2]" w:date="2018-01-22T11:52:00Z"/>
          <w:rFonts w:asciiTheme="minorHAnsi" w:hAnsiTheme="minorHAnsi"/>
          <w:rPrChange w:id="1299" w:author="Maria Ines De Fatima Rocha [2]" w:date="2018-02-06T08:49:00Z">
            <w:rPr>
              <w:ins w:id="1300" w:author="Maria Ines De Fatima Rocha [2]" w:date="2018-01-22T11:52:00Z"/>
              <w:rFonts w:asciiTheme="minorHAnsi" w:hAnsiTheme="minorHAnsi"/>
              <w:color w:val="FF0000"/>
            </w:rPr>
          </w:rPrChange>
        </w:rPr>
        <w:pPrChange w:id="1301" w:author="Maria Ines De Fatima Rocha [2]" w:date="2018-02-06T08:49:00Z">
          <w:pPr>
            <w:pStyle w:val="NormalWeb"/>
            <w:numPr>
              <w:numId w:val="30"/>
            </w:numPr>
            <w:ind w:left="1429" w:firstLine="709"/>
            <w:jc w:val="both"/>
          </w:pPr>
        </w:pPrChange>
      </w:pPr>
      <w:ins w:id="1302" w:author="Maria Ines De Fatima Rocha [2]" w:date="2018-01-22T11:52:00Z">
        <w:r w:rsidRPr="783D99AF">
          <w:rPr>
            <w:rFonts w:asciiTheme="minorHAnsi" w:hAnsiTheme="minorHAnsi"/>
            <w:rPrChange w:id="1303" w:author="Maria Ines De Fatima Rocha [2]" w:date="2018-02-06T08:49:00Z">
              <w:rPr>
                <w:rFonts w:asciiTheme="minorHAnsi" w:hAnsiTheme="minorHAnsi"/>
                <w:color w:val="FF0000"/>
              </w:rPr>
            </w:rPrChange>
          </w:rPr>
          <w:t xml:space="preserve">Colocar CPF e Senha – clique em entrar; </w:t>
        </w:r>
      </w:ins>
    </w:p>
    <w:p w14:paraId="7682A82A"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304" w:author="Maria Ines De Fatima Rocha [2]" w:date="2018-01-22T11:52:00Z"/>
          <w:rFonts w:asciiTheme="minorHAnsi" w:hAnsiTheme="minorHAnsi"/>
          <w:rPrChange w:id="1305" w:author="Maria Ines De Fatima Rocha [2]" w:date="2018-02-06T08:49:00Z">
            <w:rPr>
              <w:ins w:id="1306" w:author="Maria Ines De Fatima Rocha [2]" w:date="2018-01-22T11:52:00Z"/>
              <w:rFonts w:asciiTheme="minorHAnsi" w:hAnsiTheme="minorHAnsi"/>
              <w:color w:val="FF0000"/>
            </w:rPr>
          </w:rPrChange>
        </w:rPr>
        <w:pPrChange w:id="1307" w:author="Maria Ines De Fatima Rocha [2]" w:date="2018-02-06T08:49:00Z">
          <w:pPr>
            <w:pStyle w:val="NormalWeb"/>
            <w:numPr>
              <w:numId w:val="30"/>
            </w:numPr>
            <w:ind w:left="1429" w:firstLine="709"/>
            <w:jc w:val="both"/>
          </w:pPr>
        </w:pPrChange>
      </w:pPr>
      <w:bookmarkStart w:id="1308" w:name="_Hlk504131318"/>
      <w:bookmarkEnd w:id="1285"/>
      <w:ins w:id="1309" w:author="Maria Ines De Fatima Rocha [2]" w:date="2018-01-22T11:52:00Z">
        <w:r w:rsidRPr="783D99AF">
          <w:rPr>
            <w:rFonts w:asciiTheme="minorHAnsi" w:hAnsiTheme="minorHAnsi"/>
            <w:rPrChange w:id="1310" w:author="Maria Ines De Fatima Rocha [2]" w:date="2018-02-06T08:49:00Z">
              <w:rPr>
                <w:rFonts w:asciiTheme="minorHAnsi" w:hAnsiTheme="minorHAnsi"/>
                <w:color w:val="FF0000"/>
              </w:rPr>
            </w:rPrChange>
          </w:rPr>
          <w:t xml:space="preserve">Mudar o ano de exercício para 2016; </w:t>
        </w:r>
      </w:ins>
    </w:p>
    <w:p w14:paraId="0D7A466D"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311" w:author="Maria Ines De Fatima Rocha [2]" w:date="2018-01-22T11:52:00Z"/>
          <w:rFonts w:asciiTheme="minorHAnsi" w:hAnsiTheme="minorHAnsi"/>
          <w:rPrChange w:id="1312" w:author="Maria Ines De Fatima Rocha [2]" w:date="2018-02-06T08:49:00Z">
            <w:rPr>
              <w:ins w:id="1313" w:author="Maria Ines De Fatima Rocha [2]" w:date="2018-01-22T11:52:00Z"/>
              <w:rFonts w:asciiTheme="minorHAnsi" w:hAnsiTheme="minorHAnsi"/>
              <w:color w:val="FF0000"/>
            </w:rPr>
          </w:rPrChange>
        </w:rPr>
        <w:pPrChange w:id="1314" w:author="Maria Ines De Fatima Rocha [2]" w:date="2018-02-06T08:49:00Z">
          <w:pPr>
            <w:pStyle w:val="NormalWeb"/>
            <w:numPr>
              <w:numId w:val="30"/>
            </w:numPr>
            <w:ind w:left="1429" w:firstLine="709"/>
            <w:jc w:val="both"/>
          </w:pPr>
        </w:pPrChange>
      </w:pPr>
      <w:bookmarkStart w:id="1315" w:name="_Hlk504131470"/>
      <w:bookmarkEnd w:id="1308"/>
      <w:ins w:id="1316" w:author="Maria Ines De Fatima Rocha [2]" w:date="2018-01-22T11:52:00Z">
        <w:r w:rsidRPr="783D99AF">
          <w:rPr>
            <w:rFonts w:asciiTheme="minorHAnsi" w:hAnsiTheme="minorHAnsi"/>
            <w:rPrChange w:id="1317" w:author="Maria Ines De Fatima Rocha [2]" w:date="2018-02-06T08:49:00Z">
              <w:rPr>
                <w:rFonts w:asciiTheme="minorHAnsi" w:hAnsiTheme="minorHAnsi"/>
                <w:color w:val="FF0000"/>
              </w:rPr>
            </w:rPrChange>
          </w:rPr>
          <w:t>Clicar no Programa Novo Mais Educação;</w:t>
        </w:r>
      </w:ins>
    </w:p>
    <w:p w14:paraId="26EC7E1E"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318" w:author="Maria Ines De Fatima Rocha [2]" w:date="2018-01-22T11:52:00Z"/>
          <w:rFonts w:asciiTheme="minorHAnsi" w:hAnsiTheme="minorHAnsi"/>
          <w:rPrChange w:id="1319" w:author="Maria Ines De Fatima Rocha [2]" w:date="2018-02-06T08:49:00Z">
            <w:rPr>
              <w:ins w:id="1320" w:author="Maria Ines De Fatima Rocha [2]" w:date="2018-01-22T11:52:00Z"/>
              <w:rFonts w:asciiTheme="minorHAnsi" w:hAnsiTheme="minorHAnsi"/>
              <w:color w:val="FF0000"/>
            </w:rPr>
          </w:rPrChange>
        </w:rPr>
        <w:pPrChange w:id="1321" w:author="Maria Ines De Fatima Rocha [2]" w:date="2018-02-06T08:49:00Z">
          <w:pPr>
            <w:pStyle w:val="NormalWeb"/>
            <w:numPr>
              <w:numId w:val="30"/>
            </w:numPr>
            <w:ind w:left="1429" w:firstLine="709"/>
            <w:jc w:val="both"/>
          </w:pPr>
        </w:pPrChange>
      </w:pPr>
      <w:ins w:id="1322" w:author="Maria Ines De Fatima Rocha [2]" w:date="2018-01-22T11:52:00Z">
        <w:r w:rsidRPr="783D99AF">
          <w:rPr>
            <w:rFonts w:asciiTheme="minorHAnsi" w:hAnsiTheme="minorHAnsi"/>
            <w:rPrChange w:id="1323" w:author="Maria Ines De Fatima Rocha [2]" w:date="2018-02-06T08:49:00Z">
              <w:rPr>
                <w:rFonts w:asciiTheme="minorHAnsi" w:hAnsiTheme="minorHAnsi"/>
                <w:color w:val="FF0000"/>
              </w:rPr>
            </w:rPrChange>
          </w:rPr>
          <w:t>Clicar na aba Relatórios/Relatórios Físico-financeiro;</w:t>
        </w:r>
      </w:ins>
    </w:p>
    <w:p w14:paraId="59AF196B"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324" w:author="Maria Ines De Fatima Rocha [2]" w:date="2018-01-22T11:52:00Z"/>
          <w:rFonts w:asciiTheme="minorHAnsi" w:hAnsiTheme="minorHAnsi"/>
          <w:rPrChange w:id="1325" w:author="Maria Ines De Fatima Rocha [2]" w:date="2018-02-06T08:49:00Z">
            <w:rPr>
              <w:ins w:id="1326" w:author="Maria Ines De Fatima Rocha [2]" w:date="2018-01-22T11:52:00Z"/>
              <w:rFonts w:asciiTheme="minorHAnsi" w:hAnsiTheme="minorHAnsi"/>
              <w:color w:val="FF0000"/>
            </w:rPr>
          </w:rPrChange>
        </w:rPr>
        <w:pPrChange w:id="1327" w:author="Maria Ines De Fatima Rocha [2]" w:date="2018-02-06T08:49:00Z">
          <w:pPr>
            <w:pStyle w:val="NormalWeb"/>
            <w:numPr>
              <w:numId w:val="30"/>
            </w:numPr>
            <w:ind w:left="1429" w:firstLine="709"/>
            <w:jc w:val="both"/>
          </w:pPr>
        </w:pPrChange>
      </w:pPr>
      <w:bookmarkStart w:id="1328" w:name="_Hlk504131487"/>
      <w:bookmarkEnd w:id="1315"/>
      <w:ins w:id="1329" w:author="Maria Ines De Fatima Rocha [2]" w:date="2018-01-22T11:52:00Z">
        <w:r w:rsidRPr="783D99AF">
          <w:rPr>
            <w:rFonts w:asciiTheme="minorHAnsi" w:hAnsiTheme="minorHAnsi"/>
            <w:rPrChange w:id="1330" w:author="Maria Ines De Fatima Rocha [2]" w:date="2018-02-06T08:49:00Z">
              <w:rPr>
                <w:rFonts w:asciiTheme="minorHAnsi" w:hAnsiTheme="minorHAnsi"/>
                <w:color w:val="FF0000"/>
              </w:rPr>
            </w:rPrChange>
          </w:rPr>
          <w:lastRenderedPageBreak/>
          <w:t>Colocar o código INEP da Escola e clicar em Pesquisar;</w:t>
        </w:r>
      </w:ins>
    </w:p>
    <w:p w14:paraId="2D6EF384"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331" w:author="Maria Ines De Fatima Rocha [2]" w:date="2018-01-22T11:52:00Z"/>
          <w:rFonts w:asciiTheme="minorHAnsi" w:hAnsiTheme="minorHAnsi"/>
          <w:rPrChange w:id="1332" w:author="Maria Ines De Fatima Rocha [2]" w:date="2018-02-06T08:49:00Z">
            <w:rPr>
              <w:ins w:id="1333" w:author="Maria Ines De Fatima Rocha [2]" w:date="2018-01-22T11:52:00Z"/>
              <w:rFonts w:asciiTheme="minorHAnsi" w:hAnsiTheme="minorHAnsi"/>
              <w:color w:val="FF0000"/>
            </w:rPr>
          </w:rPrChange>
        </w:rPr>
        <w:pPrChange w:id="1334" w:author="Maria Ines De Fatima Rocha [2]" w:date="2018-02-06T08:49:00Z">
          <w:pPr>
            <w:pStyle w:val="NormalWeb"/>
            <w:numPr>
              <w:numId w:val="30"/>
            </w:numPr>
            <w:ind w:left="1429" w:firstLine="709"/>
            <w:jc w:val="both"/>
          </w:pPr>
        </w:pPrChange>
      </w:pPr>
      <w:ins w:id="1335" w:author="Maria Ines De Fatima Rocha [2]" w:date="2018-01-22T11:52:00Z">
        <w:r w:rsidRPr="783D99AF">
          <w:rPr>
            <w:rFonts w:asciiTheme="minorHAnsi" w:hAnsiTheme="minorHAnsi"/>
            <w:rPrChange w:id="1336" w:author="Maria Ines De Fatima Rocha [2]" w:date="2018-02-06T08:49:00Z">
              <w:rPr>
                <w:rFonts w:asciiTheme="minorHAnsi" w:hAnsiTheme="minorHAnsi"/>
                <w:color w:val="FF0000"/>
              </w:rPr>
            </w:rPrChange>
          </w:rPr>
          <w:t>Clicar no Símbolo verde, no canto inferior esquerdo da tela;</w:t>
        </w:r>
      </w:ins>
    </w:p>
    <w:bookmarkEnd w:id="1328"/>
    <w:p w14:paraId="1480DA09" w14:textId="77777777" w:rsidR="00EF51B9" w:rsidRPr="0013344C" w:rsidDel="0013344C" w:rsidRDefault="00EF51B9">
      <w:pPr>
        <w:pStyle w:val="NormalWeb"/>
        <w:numPr>
          <w:ilvl w:val="0"/>
          <w:numId w:val="30"/>
        </w:numPr>
        <w:spacing w:before="0" w:beforeAutospacing="0" w:after="150" w:afterAutospacing="0" w:line="360" w:lineRule="auto"/>
        <w:ind w:left="0" w:firstLine="709"/>
        <w:jc w:val="both"/>
        <w:rPr>
          <w:ins w:id="1337" w:author="Maria Ines De Fatima Rocha [2]" w:date="2018-01-22T11:52:00Z"/>
          <w:del w:id="1338" w:author="Teresinha Morais Da Silva" w:date="2018-01-23T07:15:00Z"/>
          <w:rFonts w:asciiTheme="minorHAnsi" w:hAnsiTheme="minorHAnsi"/>
          <w:rPrChange w:id="1339" w:author="Teresinha Morais Da Silva" w:date="2018-01-23T07:15:00Z">
            <w:rPr>
              <w:ins w:id="1340" w:author="Maria Ines De Fatima Rocha [2]" w:date="2018-01-22T11:52:00Z"/>
              <w:del w:id="1341" w:author="Teresinha Morais Da Silva" w:date="2018-01-23T07:15:00Z"/>
              <w:rFonts w:asciiTheme="minorHAnsi" w:hAnsiTheme="minorHAnsi"/>
              <w:color w:val="FF0000"/>
            </w:rPr>
          </w:rPrChange>
        </w:rPr>
        <w:pPrChange w:id="1342" w:author="Teresinha Morais Da Silva" w:date="2018-01-23T07:15:00Z">
          <w:pPr>
            <w:pStyle w:val="NormalWeb"/>
            <w:numPr>
              <w:numId w:val="30"/>
            </w:numPr>
            <w:spacing w:before="0" w:beforeAutospacing="0" w:after="150" w:afterAutospacing="0" w:line="360" w:lineRule="auto"/>
            <w:ind w:left="1429" w:firstLine="709"/>
            <w:jc w:val="both"/>
          </w:pPr>
        </w:pPrChange>
      </w:pPr>
      <w:ins w:id="1343" w:author="Maria Ines De Fatima Rocha [2]" w:date="2018-01-22T11:52:00Z">
        <w:r w:rsidRPr="0013344C">
          <w:rPr>
            <w:rPrChange w:id="1344" w:author="Teresinha Morais Da Silva" w:date="2018-01-23T07:15:00Z">
              <w:rPr>
                <w:color w:val="FF0000"/>
              </w:rPr>
            </w:rPrChange>
          </w:rPr>
          <w:t>Aparecerá a memória do Cálculo</w:t>
        </w:r>
      </w:ins>
      <w:ins w:id="1345" w:author="Teresinha Morais Da Silva" w:date="2018-01-23T07:15:00Z">
        <w:r w:rsidR="0013344C" w:rsidRPr="3E27B532">
          <w:t xml:space="preserve"> - </w:t>
        </w:r>
      </w:ins>
    </w:p>
    <w:p w14:paraId="2E393EE6" w14:textId="77777777" w:rsidR="00EF51B9" w:rsidRPr="0013344C" w:rsidRDefault="00EF51B9">
      <w:pPr>
        <w:pStyle w:val="NormalWeb"/>
        <w:numPr>
          <w:ilvl w:val="0"/>
          <w:numId w:val="30"/>
        </w:numPr>
        <w:spacing w:before="0" w:beforeAutospacing="0" w:after="150" w:afterAutospacing="0" w:line="360" w:lineRule="auto"/>
        <w:ind w:left="0" w:firstLine="709"/>
        <w:jc w:val="both"/>
        <w:rPr>
          <w:rFonts w:asciiTheme="minorHAnsi" w:hAnsiTheme="minorHAnsi"/>
          <w:rPrChange w:id="1346" w:author="Maria Ines De Fatima Rocha [2]" w:date="2018-02-07T06:02:00Z">
            <w:rPr/>
          </w:rPrChange>
        </w:rPr>
        <w:pPrChange w:id="1347" w:author="Maria Ines De Fatima Rocha [2]" w:date="2018-02-07T06:02:00Z">
          <w:pPr>
            <w:pStyle w:val="NormalWeb"/>
            <w:spacing w:before="0" w:beforeAutospacing="0" w:after="150" w:afterAutospacing="0" w:line="360" w:lineRule="auto"/>
            <w:ind w:firstLine="709"/>
            <w:jc w:val="both"/>
          </w:pPr>
        </w:pPrChange>
      </w:pPr>
      <w:ins w:id="1348" w:author="Maria Ines De Fatima Rocha [2]" w:date="2018-01-22T11:52:00Z">
        <w:r w:rsidRPr="783D99AF">
          <w:rPr>
            <w:rFonts w:asciiTheme="minorHAnsi" w:hAnsiTheme="minorHAnsi"/>
            <w:rPrChange w:id="1349" w:author="Maria Ines De Fatima Rocha [2]" w:date="2018-02-06T08:49:00Z">
              <w:rPr>
                <w:rFonts w:asciiTheme="minorHAnsi" w:hAnsiTheme="minorHAnsi"/>
                <w:color w:val="FF0000"/>
              </w:rPr>
            </w:rPrChange>
          </w:rPr>
          <w:t>Vide anexo 6.14 – pág.2</w:t>
        </w:r>
      </w:ins>
      <w:ins w:id="1350" w:author="Maria Ines De Fatima Rocha [2]" w:date="2018-01-23T09:49:00Z">
        <w:r w:rsidR="00075B7E" w:rsidRPr="783D99AF">
          <w:rPr>
            <w:rFonts w:asciiTheme="minorHAnsi" w:hAnsiTheme="minorHAnsi"/>
          </w:rPr>
          <w:t>3</w:t>
        </w:r>
      </w:ins>
      <w:ins w:id="1351" w:author="Maria Ines De Fatima Rocha [2]" w:date="2018-01-22T12:07:00Z">
        <w:r w:rsidR="00935654" w:rsidRPr="783D99AF">
          <w:rPr>
            <w:rFonts w:asciiTheme="minorHAnsi" w:hAnsiTheme="minorHAnsi"/>
            <w:rPrChange w:id="1352" w:author="Maria Ines De Fatima Rocha [2]" w:date="2018-02-06T08:49:00Z">
              <w:rPr>
                <w:rFonts w:asciiTheme="minorHAnsi" w:hAnsiTheme="minorHAnsi"/>
                <w:color w:val="FF0000"/>
              </w:rPr>
            </w:rPrChange>
          </w:rPr>
          <w:t>)</w:t>
        </w:r>
      </w:ins>
    </w:p>
    <w:p w14:paraId="652EB6CC" w14:textId="77777777" w:rsidR="00EF51B9" w:rsidRPr="001E0FBB" w:rsidDel="00EF51B9" w:rsidRDefault="00EF51B9">
      <w:pPr>
        <w:pStyle w:val="NormalWeb"/>
        <w:spacing w:before="0" w:beforeAutospacing="0" w:after="0" w:afterAutospacing="0" w:line="360" w:lineRule="auto"/>
        <w:ind w:left="1069" w:firstLine="709"/>
        <w:jc w:val="both"/>
        <w:rPr>
          <w:del w:id="1353" w:author="Maria Ines De Fatima Rocha [2]" w:date="2018-01-22T11:52:00Z"/>
          <w:rFonts w:asciiTheme="minorHAnsi" w:hAnsiTheme="minorHAnsi"/>
        </w:rPr>
        <w:pPrChange w:id="1354" w:author="Maria Ines De Fatima Rocha [2]" w:date="2018-01-22T11:52:00Z">
          <w:pPr>
            <w:pStyle w:val="NormalWeb"/>
            <w:numPr>
              <w:numId w:val="17"/>
            </w:numPr>
            <w:spacing w:before="0" w:beforeAutospacing="0" w:after="150" w:afterAutospacing="0" w:line="360" w:lineRule="auto"/>
            <w:ind w:left="1069" w:hanging="360"/>
            <w:jc w:val="both"/>
          </w:pPr>
        </w:pPrChange>
      </w:pPr>
    </w:p>
    <w:p w14:paraId="4C27A79F" w14:textId="77777777" w:rsidR="00C44966" w:rsidRPr="001E0FBB" w:rsidRDefault="04F01220">
      <w:pPr>
        <w:pStyle w:val="NormalWeb"/>
        <w:spacing w:before="0" w:beforeAutospacing="0" w:after="0" w:afterAutospacing="0" w:line="360" w:lineRule="auto"/>
        <w:ind w:firstLine="709"/>
        <w:jc w:val="both"/>
        <w:rPr>
          <w:rFonts w:asciiTheme="minorHAnsi" w:hAnsiTheme="minorHAnsi"/>
          <w:rPrChange w:id="1355" w:author="Maria Ines De Fatima Rocha [2]" w:date="2018-02-07T06:02:00Z">
            <w:rPr/>
          </w:rPrChange>
        </w:rPr>
        <w:pPrChange w:id="1356" w:author="Maria Ines De Fatima Rocha [2]" w:date="2018-02-07T06:02:00Z">
          <w:pPr>
            <w:pStyle w:val="NormalWeb"/>
            <w:numPr>
              <w:numId w:val="17"/>
            </w:numPr>
            <w:spacing w:before="0" w:beforeAutospacing="0" w:after="150" w:afterAutospacing="0" w:line="360" w:lineRule="auto"/>
            <w:ind w:left="1069" w:hanging="360"/>
            <w:jc w:val="both"/>
          </w:pPr>
        </w:pPrChange>
      </w:pPr>
      <w:r w:rsidRPr="3C812B27">
        <w:rPr>
          <w:rFonts w:asciiTheme="minorHAnsi" w:hAnsiTheme="minorHAnsi"/>
        </w:rPr>
        <w:t xml:space="preserve">Para as escolas rurais o valor do ressarcimento por turma será 50% (cinquenta por cento) maior do que o definido para as escolas urbanas. O valor </w:t>
      </w:r>
      <w:ins w:id="1357" w:author="Maria Ines De Fatima Rocha [2]" w:date="2018-01-22T11:53:00Z">
        <w:r w:rsidR="00EF51B9" w:rsidRPr="3C812B27">
          <w:rPr>
            <w:rFonts w:asciiTheme="minorHAnsi" w:hAnsiTheme="minorHAnsi"/>
          </w:rPr>
          <w:t xml:space="preserve">de compras de materiais </w:t>
        </w:r>
      </w:ins>
      <w:del w:id="1358" w:author="Teresinha Morais Da Silva" w:date="2018-01-23T07:19:00Z">
        <w:r w:rsidRPr="001E0FBB" w:rsidDel="001E0FBB">
          <w:rPr>
            <w:rFonts w:asciiTheme="minorHAnsi" w:hAnsiTheme="minorHAnsi"/>
            <w:strike/>
            <w:rPrChange w:id="1359" w:author="Teresinha Morais Da Silva" w:date="2018-01-23T07:22:00Z">
              <w:rPr>
                <w:rFonts w:asciiTheme="minorHAnsi" w:hAnsiTheme="minorHAnsi"/>
              </w:rPr>
            </w:rPrChange>
          </w:rPr>
          <w:delText>do custeio</w:delText>
        </w:r>
        <w:r w:rsidRPr="001E0FBB" w:rsidDel="001E0FBB">
          <w:rPr>
            <w:rFonts w:asciiTheme="minorHAnsi" w:hAnsiTheme="minorHAnsi"/>
          </w:rPr>
          <w:delText xml:space="preserve"> </w:delText>
        </w:r>
      </w:del>
      <w:r w:rsidRPr="3C812B27">
        <w:rPr>
          <w:rFonts w:asciiTheme="minorHAnsi" w:hAnsiTheme="minorHAnsi"/>
        </w:rPr>
        <w:t>será o mesmo para escolas urbanas e rurais. O ressarcimento será efetuado ao Mediador da Aprendizagem e Facilitador mediante apresentação de Relatório e Recibo Mensal de Atividades Desenvolvidas por Voluntário</w:t>
      </w:r>
      <w:ins w:id="1360" w:author="Maria Ines De Fatima Rocha [2]" w:date="2018-01-22T11:54:00Z">
        <w:r w:rsidR="00EF51B9" w:rsidRPr="3C812B27">
          <w:rPr>
            <w:rFonts w:asciiTheme="minorHAnsi" w:hAnsiTheme="minorHAnsi"/>
          </w:rPr>
          <w:t xml:space="preserve"> (anexo 6.4</w:t>
        </w:r>
      </w:ins>
      <w:ins w:id="1361" w:author="Teresinha Morais Da Silva" w:date="2018-01-23T07:20:00Z">
        <w:r w:rsidR="001E0FBB" w:rsidRPr="3C812B27">
          <w:rPr>
            <w:rFonts w:asciiTheme="minorHAnsi" w:hAnsiTheme="minorHAnsi"/>
            <w:rPrChange w:id="1362" w:author="Maria Ines De Fatima Rocha [2]" w:date="2018-02-07T05:53:00Z">
              <w:rPr>
                <w:rFonts w:asciiTheme="minorHAnsi" w:hAnsiTheme="minorHAnsi"/>
                <w:color w:val="FF0000"/>
              </w:rPr>
            </w:rPrChange>
          </w:rPr>
          <w:t>,</w:t>
        </w:r>
      </w:ins>
      <w:ins w:id="1363" w:author="Maria Ines De Fatima Rocha [2]" w:date="2018-01-22T11:54:00Z">
        <w:del w:id="1364" w:author="Teresinha Morais Da Silva" w:date="2018-01-23T07:20:00Z">
          <w:r w:rsidR="00EF51B9" w:rsidRPr="001E0FBB" w:rsidDel="001E0FBB">
            <w:rPr>
              <w:rFonts w:asciiTheme="minorHAnsi" w:hAnsiTheme="minorHAnsi"/>
            </w:rPr>
            <w:delText xml:space="preserve"> – </w:delText>
          </w:r>
        </w:del>
      </w:ins>
      <w:ins w:id="1365" w:author="Teresinha Morais Da Silva" w:date="2018-01-23T07:20:00Z">
        <w:r w:rsidR="001E0FBB" w:rsidRPr="3C812B27">
          <w:rPr>
            <w:rFonts w:asciiTheme="minorHAnsi" w:hAnsiTheme="minorHAnsi"/>
            <w:rPrChange w:id="1366" w:author="Maria Ines De Fatima Rocha [2]" w:date="2018-02-07T05:53:00Z">
              <w:rPr>
                <w:rFonts w:asciiTheme="minorHAnsi" w:hAnsiTheme="minorHAnsi"/>
                <w:color w:val="FF0000"/>
              </w:rPr>
            </w:rPrChange>
          </w:rPr>
          <w:t xml:space="preserve"> </w:t>
        </w:r>
      </w:ins>
      <w:ins w:id="1367" w:author="Maria Ines De Fatima Rocha [2]" w:date="2018-01-22T11:54:00Z">
        <w:r w:rsidR="00EF51B9" w:rsidRPr="3C812B27">
          <w:rPr>
            <w:rFonts w:asciiTheme="minorHAnsi" w:hAnsiTheme="minorHAnsi"/>
          </w:rPr>
          <w:t>pág</w:t>
        </w:r>
      </w:ins>
      <w:ins w:id="1368" w:author="Teresinha Morais Da Silva" w:date="2018-01-23T07:20:00Z">
        <w:r w:rsidR="001E0FBB" w:rsidRPr="3C812B27">
          <w:rPr>
            <w:rFonts w:asciiTheme="minorHAnsi" w:hAnsiTheme="minorHAnsi"/>
            <w:rPrChange w:id="1369" w:author="Maria Ines De Fatima Rocha [2]" w:date="2018-02-07T05:53:00Z">
              <w:rPr>
                <w:rFonts w:asciiTheme="minorHAnsi" w:hAnsiTheme="minorHAnsi"/>
                <w:color w:val="FF0000"/>
              </w:rPr>
            </w:rPrChange>
          </w:rPr>
          <w:t>.</w:t>
        </w:r>
      </w:ins>
      <w:ins w:id="1370" w:author="Maria Ines De Fatima Rocha [2]" w:date="2018-01-22T11:54:00Z">
        <w:r w:rsidR="00EF51B9" w:rsidRPr="3C812B27">
          <w:rPr>
            <w:rFonts w:asciiTheme="minorHAnsi" w:hAnsiTheme="minorHAnsi"/>
          </w:rPr>
          <w:t xml:space="preserve"> 2</w:t>
        </w:r>
      </w:ins>
      <w:ins w:id="1371" w:author="Maria Ines De Fatima Rocha [2]" w:date="2018-01-23T09:50:00Z">
        <w:r w:rsidR="00075B7E" w:rsidRPr="3C812B27">
          <w:rPr>
            <w:rFonts w:asciiTheme="minorHAnsi" w:hAnsiTheme="minorHAnsi"/>
          </w:rPr>
          <w:t>3</w:t>
        </w:r>
      </w:ins>
      <w:ins w:id="1372" w:author="Maria Ines De Fatima Rocha [2]" w:date="2018-01-22T11:54:00Z">
        <w:r w:rsidR="00EF51B9" w:rsidRPr="3C812B27">
          <w:rPr>
            <w:rFonts w:asciiTheme="minorHAnsi" w:hAnsiTheme="minorHAnsi"/>
          </w:rPr>
          <w:t>)</w:t>
        </w:r>
      </w:ins>
      <w:r w:rsidRPr="3C812B27">
        <w:rPr>
          <w:rFonts w:asciiTheme="minorHAnsi" w:hAnsiTheme="minorHAnsi"/>
        </w:rPr>
        <w:t>, o qual deverá ser mantido em arquivo pela UEx pelo prazo e para os fins previstos nas normas do PDDE vigentes.</w:t>
      </w:r>
    </w:p>
    <w:p w14:paraId="28564DBD" w14:textId="77777777" w:rsidR="00C44966" w:rsidRPr="001E0FBB" w:rsidRDefault="04F01220">
      <w:pPr>
        <w:pStyle w:val="NormalWeb"/>
        <w:spacing w:before="0" w:beforeAutospacing="0" w:after="0" w:afterAutospacing="0" w:line="360" w:lineRule="auto"/>
        <w:ind w:firstLine="709"/>
        <w:jc w:val="both"/>
        <w:rPr>
          <w:rFonts w:asciiTheme="minorHAnsi" w:hAnsiTheme="minorHAnsi"/>
          <w:rPrChange w:id="1373" w:author="Maria Ines De Fatima Rocha [2]" w:date="2018-02-07T06:02:00Z">
            <w:rPr/>
          </w:rPrChange>
        </w:rPr>
        <w:pPrChange w:id="1374" w:author="Maria Ines De Fatima Rocha [2]" w:date="2018-02-07T06:02:00Z">
          <w:pPr>
            <w:pStyle w:val="NormalWeb"/>
            <w:ind w:firstLine="709"/>
            <w:jc w:val="both"/>
          </w:pPr>
        </w:pPrChange>
      </w:pPr>
      <w:r w:rsidRPr="3C812B27">
        <w:rPr>
          <w:rFonts w:asciiTheme="minorHAnsi" w:hAnsiTheme="minorHAnsi"/>
        </w:rPr>
        <w:t xml:space="preserve">A transferência financeira sob a égide </w:t>
      </w:r>
      <w:del w:id="1375" w:author="Teresinha Morais Da Silva" w:date="2018-01-23T07:20:00Z">
        <w:r w:rsidRPr="001E0FBB" w:rsidDel="001E0FBB">
          <w:rPr>
            <w:rFonts w:asciiTheme="minorHAnsi" w:hAnsiTheme="minorHAnsi"/>
          </w:rPr>
          <w:delText xml:space="preserve">desta </w:delText>
        </w:r>
      </w:del>
      <w:ins w:id="1376" w:author="Teresinha Morais Da Silva" w:date="2018-01-23T07:20:00Z">
        <w:r w:rsidR="001E0FBB" w:rsidRPr="3C812B27">
          <w:rPr>
            <w:rFonts w:asciiTheme="minorHAnsi" w:hAnsiTheme="minorHAnsi"/>
          </w:rPr>
          <w:t xml:space="preserve">da </w:t>
        </w:r>
      </w:ins>
      <w:r w:rsidRPr="3C812B27">
        <w:rPr>
          <w:rFonts w:asciiTheme="minorHAnsi" w:hAnsiTheme="minorHAnsi"/>
        </w:rPr>
        <w:t xml:space="preserve">resolução ocorrerá mediante depósito em conta bancária específica aberta pelo FNDE na mesma agência bancária depositária dos recursos do PDDE. Os valores a serem transferidos às UEx representativas das escolas beneficiárias serão divididos em 02 (duas) parcelas, sendo a primeira na proporção de 60% (sessenta por cento) e a segunda de 40% (quarenta por cento). </w:t>
      </w:r>
    </w:p>
    <w:p w14:paraId="11F1105F" w14:textId="77777777" w:rsidR="00EF51B9" w:rsidRPr="001E0FBB" w:rsidDel="001E0FBB" w:rsidRDefault="00EF51B9">
      <w:pPr>
        <w:pStyle w:val="NormalWeb"/>
        <w:spacing w:before="0" w:beforeAutospacing="0" w:after="0" w:afterAutospacing="0" w:line="360" w:lineRule="auto"/>
        <w:ind w:firstLine="709"/>
        <w:jc w:val="both"/>
        <w:rPr>
          <w:del w:id="1377" w:author="Teresinha Morais Da Silva" w:date="2018-01-23T07:22:00Z"/>
          <w:rFonts w:asciiTheme="minorHAnsi" w:hAnsiTheme="minorHAnsi"/>
        </w:rPr>
        <w:pPrChange w:id="1378" w:author="Maria Ines De Fatima Rocha [2]" w:date="2018-01-22T11:52:00Z">
          <w:pPr>
            <w:pStyle w:val="NormalWeb"/>
            <w:numPr>
              <w:numId w:val="16"/>
            </w:numPr>
            <w:spacing w:before="0" w:beforeAutospacing="0" w:after="150" w:afterAutospacing="0" w:line="360" w:lineRule="auto"/>
            <w:ind w:left="1069" w:hanging="360"/>
            <w:jc w:val="both"/>
          </w:pPr>
        </w:pPrChange>
      </w:pPr>
      <w:ins w:id="1379" w:author="Maria Ines De Fatima Rocha [2]" w:date="2018-01-22T11:55:00Z">
        <w:r w:rsidRPr="001E0FBB">
          <w:t xml:space="preserve">As </w:t>
        </w:r>
      </w:ins>
      <w:ins w:id="1380" w:author="Maria Ines De Fatima Rocha [2]" w:date="2018-01-22T11:56:00Z">
        <w:r w:rsidRPr="001E0FBB">
          <w:t xml:space="preserve">escolas participantes do Programa Novo Mais Educação com adesão em 2016, já receberam a primeira e a segunda parcela entre as datas de </w:t>
        </w:r>
        <w:del w:id="1381" w:author="Teresinha Morais Da Silva" w:date="2018-01-23T07:21:00Z">
          <w:r w:rsidRPr="001E0FBB" w:rsidDel="001E0FBB">
            <w:delText>Dezembro</w:delText>
          </w:r>
        </w:del>
      </w:ins>
      <w:ins w:id="1382" w:author="Teresinha Morais Da Silva" w:date="2018-01-23T07:21:00Z">
        <w:r w:rsidR="001E0FBB" w:rsidRPr="001E0FBB">
          <w:rPr>
            <w:rPrChange w:id="1383" w:author="Teresinha Morais Da Silva" w:date="2018-01-23T07:22:00Z">
              <w:rPr>
                <w:color w:val="FF0000"/>
              </w:rPr>
            </w:rPrChange>
          </w:rPr>
          <w:t>dezembro</w:t>
        </w:r>
      </w:ins>
      <w:ins w:id="1384" w:author="Maria Ines De Fatima Rocha [2]" w:date="2018-01-22T11:56:00Z">
        <w:r w:rsidRPr="001E0FBB">
          <w:t xml:space="preserve"> de 2016 a </w:t>
        </w:r>
      </w:ins>
      <w:ins w:id="1385" w:author="Teresinha Morais Da Silva" w:date="2018-01-23T07:21:00Z">
        <w:r w:rsidR="001E0FBB" w:rsidRPr="001E0FBB">
          <w:rPr>
            <w:rPrChange w:id="1386" w:author="Teresinha Morais Da Silva" w:date="2018-01-23T07:22:00Z">
              <w:rPr>
                <w:color w:val="FF0000"/>
              </w:rPr>
            </w:rPrChange>
          </w:rPr>
          <w:t>a</w:t>
        </w:r>
      </w:ins>
      <w:ins w:id="1387" w:author="Maria Ines De Fatima Rocha [2]" w:date="2018-01-22T11:56:00Z">
        <w:del w:id="1388" w:author="Teresinha Morais Da Silva" w:date="2018-01-23T07:21:00Z">
          <w:r w:rsidRPr="001E0FBB" w:rsidDel="001E0FBB">
            <w:delText>A</w:delText>
          </w:r>
        </w:del>
        <w:r w:rsidRPr="001E0FBB">
          <w:t>gosto de 2017.</w:t>
        </w:r>
      </w:ins>
      <w:ins w:id="1389" w:author="Teresinha Morais Da Silva" w:date="2018-01-23T07:22:00Z">
        <w:r w:rsidR="001E0FBB" w:rsidRPr="3E27B532">
          <w:rPr>
            <w:rPrChange w:id="1390" w:author="Maria Ines De Fatima Rocha [2]" w:date="2018-02-07T06:02:00Z">
              <w:rPr>
                <w:color w:val="FF0000"/>
              </w:rPr>
            </w:rPrChange>
          </w:rPr>
          <w:t xml:space="preserve"> </w:t>
        </w:r>
      </w:ins>
    </w:p>
    <w:p w14:paraId="680DD5A4" w14:textId="77777777" w:rsidR="004F405B" w:rsidRDefault="04F01220">
      <w:pPr>
        <w:pStyle w:val="NormalWeb"/>
        <w:spacing w:before="0" w:beforeAutospacing="0" w:after="0" w:afterAutospacing="0" w:line="360" w:lineRule="auto"/>
        <w:ind w:firstLine="709"/>
        <w:jc w:val="both"/>
        <w:rPr>
          <w:rFonts w:asciiTheme="minorHAnsi" w:hAnsiTheme="minorHAnsi"/>
          <w:rPrChange w:id="1391" w:author="Maria Ines De Fatima Rocha [2]" w:date="2018-02-07T06:02:00Z">
            <w:rPr/>
          </w:rPrChange>
        </w:rPr>
        <w:pPrChange w:id="1392" w:author="Maria Ines De Fatima Rocha [2]" w:date="2018-02-07T06:02:00Z">
          <w:pPr>
            <w:pStyle w:val="NormalWeb"/>
            <w:ind w:firstLine="709"/>
            <w:jc w:val="both"/>
          </w:pPr>
        </w:pPrChange>
      </w:pPr>
      <w:r w:rsidRPr="6C3CB7A8">
        <w:rPr>
          <w:rFonts w:asciiTheme="minorHAnsi" w:hAnsiTheme="minorHAnsi"/>
        </w:rPr>
        <w:t>As escolas poderão utilizar os saldos financeiros existentes na conta PDDE Educação Integral para efetivação das despesas previstas no Plano de Atendimento da Escola, assim como os valores a serem repassados na conta específica do Programa Novo Mais Educação. Caso utilizarem saldos residuais da conta PDDE Educação Integral, as escolas devem observar as categorias econômicas de custeio e capital.</w:t>
      </w:r>
    </w:p>
    <w:p w14:paraId="75C9D934" w14:textId="77777777" w:rsidR="001E0FBB" w:rsidRDefault="001E0FBB">
      <w:pPr>
        <w:pStyle w:val="NormalWeb"/>
        <w:spacing w:before="0" w:beforeAutospacing="0" w:after="0" w:afterAutospacing="0" w:line="360" w:lineRule="auto"/>
        <w:ind w:firstLine="709"/>
        <w:jc w:val="both"/>
        <w:rPr>
          <w:ins w:id="1393" w:author="Teresinha Morais Da Silva" w:date="2018-01-23T07:22:00Z"/>
          <w:rFonts w:asciiTheme="minorHAnsi" w:hAnsiTheme="minorHAnsi"/>
        </w:rPr>
      </w:pPr>
    </w:p>
    <w:p w14:paraId="5B9E9DEB" w14:textId="77777777" w:rsidR="001E0FBB" w:rsidRDefault="001E0FBB">
      <w:pPr>
        <w:pStyle w:val="NormalWeb"/>
        <w:spacing w:before="0" w:beforeAutospacing="0" w:after="0" w:afterAutospacing="0" w:line="360" w:lineRule="auto"/>
        <w:ind w:firstLine="709"/>
        <w:jc w:val="both"/>
        <w:rPr>
          <w:ins w:id="1394" w:author="Teresinha Morais Da Silva" w:date="2018-01-23T07:22:00Z"/>
          <w:rFonts w:asciiTheme="minorHAnsi" w:hAnsiTheme="minorHAnsi"/>
        </w:rPr>
      </w:pPr>
    </w:p>
    <w:p w14:paraId="6F1D2E4A" w14:textId="77777777" w:rsidR="001E0FBB" w:rsidRDefault="001E0FBB">
      <w:pPr>
        <w:pStyle w:val="NormalWeb"/>
        <w:spacing w:before="0" w:beforeAutospacing="0" w:after="0" w:afterAutospacing="0" w:line="360" w:lineRule="auto"/>
        <w:ind w:firstLine="709"/>
        <w:jc w:val="both"/>
        <w:rPr>
          <w:ins w:id="1395" w:author="Teresinha Morais Da Silva" w:date="2018-01-23T07:22:00Z"/>
          <w:rFonts w:asciiTheme="minorHAnsi" w:hAnsiTheme="minorHAnsi"/>
        </w:rPr>
      </w:pPr>
    </w:p>
    <w:p w14:paraId="4D85B8A1" w14:textId="77777777" w:rsidR="001E0FBB" w:rsidRDefault="001E0FBB">
      <w:pPr>
        <w:pStyle w:val="NormalWeb"/>
        <w:spacing w:before="0" w:beforeAutospacing="0" w:after="0" w:afterAutospacing="0" w:line="360" w:lineRule="auto"/>
        <w:ind w:firstLine="709"/>
        <w:jc w:val="both"/>
        <w:rPr>
          <w:ins w:id="1396" w:author="Teresinha Morais Da Silva" w:date="2018-01-23T07:22:00Z"/>
          <w:rFonts w:asciiTheme="minorHAnsi" w:hAnsiTheme="minorHAnsi"/>
        </w:rPr>
      </w:pPr>
    </w:p>
    <w:p w14:paraId="1E08DA1F" w14:textId="77777777" w:rsidR="001E0FBB" w:rsidRDefault="001E0FBB">
      <w:pPr>
        <w:pStyle w:val="NormalWeb"/>
        <w:spacing w:before="0" w:beforeAutospacing="0" w:after="0" w:afterAutospacing="0" w:line="360" w:lineRule="auto"/>
        <w:ind w:firstLine="709"/>
        <w:jc w:val="both"/>
        <w:rPr>
          <w:ins w:id="1397" w:author="Teresinha Morais Da Silva" w:date="2018-01-23T07:22:00Z"/>
          <w:rFonts w:asciiTheme="minorHAnsi" w:hAnsiTheme="minorHAnsi"/>
        </w:rPr>
      </w:pPr>
    </w:p>
    <w:p w14:paraId="54A4A4BD" w14:textId="77777777" w:rsidR="001E0FBB" w:rsidRDefault="001E0FBB">
      <w:pPr>
        <w:pStyle w:val="NormalWeb"/>
        <w:spacing w:before="0" w:beforeAutospacing="0" w:after="0" w:afterAutospacing="0" w:line="360" w:lineRule="auto"/>
        <w:ind w:firstLine="709"/>
        <w:jc w:val="both"/>
        <w:rPr>
          <w:ins w:id="1398" w:author="Teresinha Morais Da Silva" w:date="2018-01-23T07:22:00Z"/>
          <w:rFonts w:asciiTheme="minorHAnsi" w:hAnsiTheme="minorHAnsi"/>
        </w:rPr>
      </w:pPr>
    </w:p>
    <w:p w14:paraId="4B50B975" w14:textId="77777777" w:rsidR="001E0FBB" w:rsidRDefault="001E0FBB">
      <w:pPr>
        <w:pStyle w:val="NormalWeb"/>
        <w:spacing w:before="0" w:beforeAutospacing="0" w:after="0" w:afterAutospacing="0" w:line="360" w:lineRule="auto"/>
        <w:ind w:firstLine="709"/>
        <w:jc w:val="both"/>
        <w:rPr>
          <w:ins w:id="1399" w:author="Maria Ines De Fatima Rocha [2]" w:date="2018-01-23T08:27:00Z"/>
          <w:rFonts w:asciiTheme="minorHAnsi" w:hAnsiTheme="minorHAnsi"/>
        </w:rPr>
      </w:pPr>
    </w:p>
    <w:p w14:paraId="72E78C53" w14:textId="77777777" w:rsidR="00424F06" w:rsidRDefault="00424F06">
      <w:pPr>
        <w:pStyle w:val="NormalWeb"/>
        <w:spacing w:before="0" w:beforeAutospacing="0" w:after="0" w:afterAutospacing="0" w:line="360" w:lineRule="auto"/>
        <w:ind w:firstLine="709"/>
        <w:jc w:val="both"/>
        <w:rPr>
          <w:ins w:id="1400" w:author="Teresinha Morais Da Silva" w:date="2018-01-23T07:22:00Z"/>
          <w:rFonts w:asciiTheme="minorHAnsi" w:hAnsiTheme="minorHAnsi"/>
        </w:rPr>
      </w:pPr>
    </w:p>
    <w:p w14:paraId="37FF4FA7" w14:textId="77777777" w:rsidR="001E0FBB" w:rsidRDefault="001E0FBB">
      <w:pPr>
        <w:pStyle w:val="NormalWeb"/>
        <w:spacing w:before="0" w:beforeAutospacing="0" w:after="0" w:afterAutospacing="0" w:line="360" w:lineRule="auto"/>
        <w:ind w:firstLine="709"/>
        <w:jc w:val="both"/>
        <w:rPr>
          <w:ins w:id="1401" w:author="Teresinha Morais Da Silva" w:date="2018-01-23T07:22:00Z"/>
          <w:rFonts w:asciiTheme="minorHAnsi" w:hAnsiTheme="minorHAnsi"/>
        </w:rPr>
      </w:pPr>
    </w:p>
    <w:p w14:paraId="589F8B1D" w14:textId="77777777" w:rsidR="001E0FBB" w:rsidDel="00063964" w:rsidRDefault="001E0FBB">
      <w:pPr>
        <w:pStyle w:val="NormalWeb"/>
        <w:spacing w:before="0" w:beforeAutospacing="0" w:after="0" w:afterAutospacing="0" w:line="360" w:lineRule="auto"/>
        <w:ind w:firstLine="709"/>
        <w:jc w:val="both"/>
        <w:rPr>
          <w:ins w:id="1402" w:author="Teresinha Morais Da Silva" w:date="2018-01-23T07:22:00Z"/>
          <w:del w:id="1403" w:author="Maria Ines De Fatima Rocha [2]" w:date="2018-01-23T08:59:00Z"/>
          <w:rFonts w:asciiTheme="minorHAnsi" w:hAnsiTheme="minorHAnsi"/>
        </w:rPr>
      </w:pPr>
    </w:p>
    <w:p w14:paraId="7BA8C261" w14:textId="77777777" w:rsidR="001E0FBB" w:rsidRPr="00C44966" w:rsidDel="00063964" w:rsidRDefault="001E0FBB">
      <w:pPr>
        <w:pStyle w:val="NormalWeb"/>
        <w:spacing w:before="0" w:beforeAutospacing="0" w:after="0" w:afterAutospacing="0" w:line="360" w:lineRule="auto"/>
        <w:ind w:firstLine="709"/>
        <w:jc w:val="both"/>
        <w:rPr>
          <w:del w:id="1404" w:author="Maria Ines De Fatima Rocha [2]" w:date="2018-01-23T08:59:00Z"/>
          <w:rFonts w:asciiTheme="minorHAnsi" w:hAnsiTheme="minorHAnsi"/>
        </w:rPr>
        <w:pPrChange w:id="1405" w:author="Maria Ines De Fatima Rocha [2]" w:date="2018-01-22T11:52:00Z">
          <w:pPr>
            <w:pStyle w:val="NormalWeb"/>
            <w:numPr>
              <w:numId w:val="16"/>
            </w:numPr>
            <w:spacing w:before="0" w:beforeAutospacing="0" w:after="150" w:afterAutospacing="0" w:line="360" w:lineRule="auto"/>
            <w:ind w:left="1069" w:hanging="360"/>
            <w:jc w:val="both"/>
          </w:pPr>
        </w:pPrChange>
      </w:pPr>
    </w:p>
    <w:p w14:paraId="14360431" w14:textId="77777777" w:rsidR="004F405B" w:rsidRPr="00C44966" w:rsidDel="001E0FBB" w:rsidRDefault="004F405B" w:rsidP="00B77706">
      <w:pPr>
        <w:pStyle w:val="NormalWeb"/>
        <w:spacing w:before="0" w:beforeAutospacing="0" w:after="150" w:afterAutospacing="0" w:line="360" w:lineRule="auto"/>
        <w:ind w:firstLine="709"/>
        <w:jc w:val="both"/>
        <w:rPr>
          <w:del w:id="1406" w:author="Teresinha Morais Da Silva" w:date="2018-01-23T07:22:00Z"/>
          <w:rFonts w:asciiTheme="minorHAnsi" w:hAnsiTheme="minorHAnsi"/>
        </w:rPr>
      </w:pPr>
    </w:p>
    <w:p w14:paraId="774B9680" w14:textId="77777777" w:rsidR="004F405B" w:rsidRDefault="04F01220" w:rsidP="04F01220">
      <w:pPr>
        <w:pStyle w:val="PargrafodaLista"/>
        <w:numPr>
          <w:ilvl w:val="0"/>
          <w:numId w:val="28"/>
        </w:numPr>
        <w:spacing w:line="360" w:lineRule="auto"/>
        <w:jc w:val="center"/>
        <w:rPr>
          <w:ins w:id="1407" w:author="Maria Ines De Fatima Rocha [2]" w:date="2018-01-22T11:57:00Z"/>
          <w:b/>
          <w:bCs/>
          <w:sz w:val="28"/>
          <w:szCs w:val="28"/>
        </w:rPr>
      </w:pPr>
      <w:r w:rsidRPr="04F01220">
        <w:rPr>
          <w:b/>
          <w:bCs/>
          <w:sz w:val="28"/>
          <w:szCs w:val="28"/>
        </w:rPr>
        <w:t xml:space="preserve">Programa Novo Mais Educação - </w:t>
      </w:r>
      <w:del w:id="1408" w:author="Maria Ines De Fatima Rocha [2]" w:date="2018-01-22T11:57:00Z">
        <w:r w:rsidRPr="04F01220" w:rsidDel="00EF51B9">
          <w:rPr>
            <w:b/>
            <w:bCs/>
            <w:sz w:val="28"/>
            <w:szCs w:val="28"/>
          </w:rPr>
          <w:delText>Parte II</w:delText>
        </w:r>
      </w:del>
    </w:p>
    <w:p w14:paraId="29D9B060" w14:textId="77777777" w:rsidR="00EF51B9" w:rsidRPr="00EF51B9" w:rsidRDefault="00EF51B9">
      <w:pPr>
        <w:spacing w:line="360" w:lineRule="auto"/>
        <w:jc w:val="center"/>
        <w:rPr>
          <w:b/>
          <w:bCs/>
          <w:sz w:val="28"/>
          <w:szCs w:val="28"/>
          <w:rPrChange w:id="1409" w:author="Maria Ines De Fatima Rocha [2]" w:date="2018-02-06T08:50:00Z">
            <w:rPr/>
          </w:rPrChange>
        </w:rPr>
        <w:pPrChange w:id="1410" w:author="Maria Ines De Fatima Rocha [2]" w:date="2018-02-06T08:50:00Z">
          <w:pPr>
            <w:pStyle w:val="PargrafodaLista"/>
            <w:numPr>
              <w:numId w:val="28"/>
            </w:numPr>
            <w:spacing w:line="360" w:lineRule="auto"/>
            <w:ind w:hanging="360"/>
            <w:jc w:val="center"/>
          </w:pPr>
        </w:pPrChange>
      </w:pPr>
      <w:ins w:id="1411" w:author="Maria Ines De Fatima Rocha [2]" w:date="2018-01-22T11:57:00Z">
        <w:r>
          <w:rPr>
            <w:b/>
            <w:bCs/>
            <w:sz w:val="28"/>
            <w:szCs w:val="28"/>
          </w:rPr>
          <w:t xml:space="preserve">Escolas que fizeram adesão em </w:t>
        </w:r>
      </w:ins>
      <w:ins w:id="1412" w:author="Maria Ines De Fatima Rocha [2]" w:date="2018-01-22T11:58:00Z">
        <w:del w:id="1413" w:author="Teresinha Morais Da Silva" w:date="2018-01-23T07:35:00Z">
          <w:r w:rsidDel="00D44029">
            <w:rPr>
              <w:b/>
              <w:bCs/>
              <w:sz w:val="28"/>
              <w:szCs w:val="28"/>
            </w:rPr>
            <w:delText>Deze</w:delText>
          </w:r>
        </w:del>
      </w:ins>
      <w:ins w:id="1414" w:author="Maria Ines De Fatima Rocha [2]" w:date="2018-01-22T11:57:00Z">
        <w:del w:id="1415" w:author="Teresinha Morais Da Silva" w:date="2018-01-23T07:35:00Z">
          <w:r w:rsidDel="00D44029">
            <w:rPr>
              <w:b/>
              <w:bCs/>
              <w:sz w:val="28"/>
              <w:szCs w:val="28"/>
            </w:rPr>
            <w:delText>mbro</w:delText>
          </w:r>
        </w:del>
      </w:ins>
      <w:ins w:id="1416" w:author="Teresinha Morais Da Silva" w:date="2018-01-23T07:35:00Z">
        <w:r w:rsidR="00D44029">
          <w:rPr>
            <w:b/>
            <w:bCs/>
            <w:sz w:val="28"/>
            <w:szCs w:val="28"/>
          </w:rPr>
          <w:t>dezembro</w:t>
        </w:r>
      </w:ins>
      <w:ins w:id="1417" w:author="Maria Ines De Fatima Rocha [2]" w:date="2018-01-22T11:57:00Z">
        <w:r>
          <w:rPr>
            <w:b/>
            <w:bCs/>
            <w:sz w:val="28"/>
            <w:szCs w:val="28"/>
          </w:rPr>
          <w:t xml:space="preserve"> de 2017, com atividades a ser</w:t>
        </w:r>
      </w:ins>
      <w:ins w:id="1418" w:author="Maria Ines De Fatima Rocha [2]" w:date="2018-01-22T11:58:00Z">
        <w:r>
          <w:rPr>
            <w:b/>
            <w:bCs/>
            <w:sz w:val="28"/>
            <w:szCs w:val="28"/>
          </w:rPr>
          <w:t>em desenvolvidas em 2018</w:t>
        </w:r>
      </w:ins>
    </w:p>
    <w:p w14:paraId="1F5020BA" w14:textId="77777777" w:rsidR="007065AC" w:rsidRPr="007065AC" w:rsidRDefault="007065AC" w:rsidP="007065AC">
      <w:pPr>
        <w:spacing w:line="360" w:lineRule="auto"/>
        <w:jc w:val="center"/>
        <w:rPr>
          <w:b/>
          <w:sz w:val="28"/>
          <w:szCs w:val="28"/>
        </w:rPr>
      </w:pPr>
      <w:r>
        <w:rPr>
          <w:noProof/>
        </w:rPr>
        <w:drawing>
          <wp:inline distT="0" distB="0" distL="0" distR="0" wp14:anchorId="22EE8124" wp14:editId="32DD1387">
            <wp:extent cx="3048000" cy="1914525"/>
            <wp:effectExtent l="0" t="0" r="0" b="9525"/>
            <wp:docPr id="1501250942" name="picture" descr="Resultado de imagem para Programa Novo Mais Educaçã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048000" cy="1914525"/>
                    </a:xfrm>
                    <a:prstGeom prst="rect">
                      <a:avLst/>
                    </a:prstGeom>
                  </pic:spPr>
                </pic:pic>
              </a:graphicData>
            </a:graphic>
          </wp:inline>
        </w:drawing>
      </w:r>
    </w:p>
    <w:p w14:paraId="60044ED8" w14:textId="77777777" w:rsidR="004F405B" w:rsidRPr="00C44966" w:rsidRDefault="004F405B" w:rsidP="00B77706">
      <w:pPr>
        <w:spacing w:line="360" w:lineRule="auto"/>
        <w:ind w:firstLine="709"/>
        <w:jc w:val="both"/>
        <w:rPr>
          <w:sz w:val="24"/>
          <w:szCs w:val="24"/>
        </w:rPr>
      </w:pPr>
    </w:p>
    <w:p w14:paraId="2051950E" w14:textId="77777777" w:rsidR="00F27231" w:rsidRPr="00C44966" w:rsidRDefault="04F01220" w:rsidP="04F01220">
      <w:pPr>
        <w:spacing w:line="360" w:lineRule="auto"/>
        <w:ind w:firstLine="709"/>
        <w:jc w:val="both"/>
        <w:rPr>
          <w:sz w:val="24"/>
          <w:szCs w:val="24"/>
        </w:rPr>
      </w:pPr>
      <w:r w:rsidRPr="04F01220">
        <w:rPr>
          <w:sz w:val="24"/>
          <w:szCs w:val="24"/>
        </w:rPr>
        <w:t>O Programa Novo Mais Educação</w:t>
      </w:r>
      <w:del w:id="1419" w:author="Teresinha Morais Da Silva" w:date="2018-01-23T07:30:00Z">
        <w:r w:rsidRPr="04F01220" w:rsidDel="00D44029">
          <w:rPr>
            <w:sz w:val="24"/>
            <w:szCs w:val="24"/>
          </w:rPr>
          <w:delText xml:space="preserve"> II</w:delText>
        </w:r>
      </w:del>
      <w:r w:rsidRPr="04F01220">
        <w:rPr>
          <w:sz w:val="24"/>
          <w:szCs w:val="24"/>
        </w:rPr>
        <w:t xml:space="preserve">, com adesão em </w:t>
      </w:r>
      <w:ins w:id="1420" w:author="Teresinha Morais Da Silva" w:date="2018-01-23T07:30:00Z">
        <w:r w:rsidR="00D44029">
          <w:rPr>
            <w:sz w:val="24"/>
            <w:szCs w:val="24"/>
          </w:rPr>
          <w:t>d</w:t>
        </w:r>
      </w:ins>
      <w:del w:id="1421" w:author="Teresinha Morais Da Silva" w:date="2018-01-23T07:30:00Z">
        <w:r w:rsidRPr="04F01220" w:rsidDel="00D44029">
          <w:rPr>
            <w:sz w:val="24"/>
            <w:szCs w:val="24"/>
          </w:rPr>
          <w:delText>D</w:delText>
        </w:r>
      </w:del>
      <w:r w:rsidRPr="04F01220">
        <w:rPr>
          <w:sz w:val="24"/>
          <w:szCs w:val="24"/>
        </w:rPr>
        <w:t>ezembro de 2017, está sob a égide da Resolução nº 17 de 22 de Dezembro de 2017, cujos objetivos são:</w:t>
      </w:r>
    </w:p>
    <w:p w14:paraId="74CFF2BB" w14:textId="77777777" w:rsidR="004F405B" w:rsidRPr="00C44966" w:rsidRDefault="00F27231" w:rsidP="04F01220">
      <w:pPr>
        <w:pStyle w:val="PargrafodaLista"/>
        <w:numPr>
          <w:ilvl w:val="0"/>
          <w:numId w:val="3"/>
        </w:numPr>
        <w:spacing w:line="360" w:lineRule="auto"/>
        <w:ind w:firstLine="709"/>
        <w:jc w:val="both"/>
        <w:rPr>
          <w:sz w:val="24"/>
          <w:szCs w:val="24"/>
        </w:rPr>
      </w:pPr>
      <w:del w:id="1422" w:author="Teresinha Morais Da Silva" w:date="2018-01-23T07:30:00Z">
        <w:r w:rsidRPr="04F01220" w:rsidDel="00D44029">
          <w:rPr>
            <w:sz w:val="24"/>
            <w:szCs w:val="24"/>
          </w:rPr>
          <w:delText>Necessidade de apoiar</w:delText>
        </w:r>
      </w:del>
      <w:ins w:id="1423" w:author="Teresinha Morais Da Silva" w:date="2018-01-23T07:30:00Z">
        <w:r w:rsidR="00D44029">
          <w:rPr>
            <w:sz w:val="24"/>
            <w:szCs w:val="24"/>
          </w:rPr>
          <w:t>Apoiar</w:t>
        </w:r>
      </w:ins>
      <w:r w:rsidRPr="04F01220">
        <w:rPr>
          <w:sz w:val="24"/>
          <w:szCs w:val="24"/>
        </w:rPr>
        <w:t xml:space="preserve"> os sistemas de ensino público na operacionalização de ações voltadas à melhoria da qualidade da oferta do Ensino Fundamental, de forma a atender a meta 7</w:t>
      </w:r>
      <w:ins w:id="1424" w:author="Maria Ines De Fatima Rocha [2]" w:date="2018-01-22T12:16:00Z">
        <w:del w:id="1425" w:author="Teresinha Morais Da Silva" w:date="2018-01-23T07:30:00Z">
          <w:r w:rsidR="00A569DE" w:rsidDel="00D44029">
            <w:rPr>
              <w:rStyle w:val="Refdenotaderodap"/>
              <w:sz w:val="24"/>
              <w:szCs w:val="24"/>
            </w:rPr>
            <w:footnoteReference w:id="1"/>
          </w:r>
        </w:del>
      </w:ins>
      <w:r w:rsidRPr="04F01220">
        <w:rPr>
          <w:sz w:val="24"/>
          <w:szCs w:val="24"/>
        </w:rPr>
        <w:t xml:space="preserve"> do Plano Nacional de Educação,</w:t>
      </w:r>
      <w:ins w:id="1432" w:author="Teresinha Morais Da Silva" w:date="2018-01-23T07:34:00Z">
        <w:r w:rsidR="00D44029">
          <w:rPr>
            <w:rStyle w:val="Refdenotaderodap"/>
            <w:sz w:val="24"/>
            <w:szCs w:val="24"/>
          </w:rPr>
          <w:footnoteReference w:id="2"/>
        </w:r>
      </w:ins>
      <w:r w:rsidRPr="04F01220">
        <w:rPr>
          <w:sz w:val="24"/>
          <w:szCs w:val="24"/>
        </w:rPr>
        <w:t xml:space="preserve"> aprovado pela Lei no 13.005, de 25 de junho de 2014; </w:t>
      </w:r>
    </w:p>
    <w:p w14:paraId="689FD60F" w14:textId="77777777" w:rsidR="00F27231" w:rsidRPr="00C44966" w:rsidRDefault="00F27231" w:rsidP="04F01220">
      <w:pPr>
        <w:pStyle w:val="PargrafodaLista"/>
        <w:numPr>
          <w:ilvl w:val="0"/>
          <w:numId w:val="3"/>
        </w:numPr>
        <w:spacing w:line="360" w:lineRule="auto"/>
        <w:ind w:firstLine="709"/>
        <w:jc w:val="both"/>
        <w:rPr>
          <w:sz w:val="24"/>
          <w:szCs w:val="24"/>
        </w:rPr>
      </w:pPr>
      <w:del w:id="1434" w:author="Teresinha Morais Da Silva" w:date="2018-01-23T07:34:00Z">
        <w:r w:rsidRPr="04F01220" w:rsidDel="00D44029">
          <w:rPr>
            <w:sz w:val="24"/>
            <w:szCs w:val="24"/>
          </w:rPr>
          <w:delText>Necessidade de</w:delText>
        </w:r>
      </w:del>
      <w:ins w:id="1435" w:author="Teresinha Morais Da Silva" w:date="2018-01-23T07:34:00Z">
        <w:r w:rsidR="00D44029">
          <w:rPr>
            <w:sz w:val="24"/>
            <w:szCs w:val="24"/>
          </w:rPr>
          <w:t>Estabelecer</w:t>
        </w:r>
      </w:ins>
      <w:del w:id="1436" w:author="Teresinha Morais Da Silva" w:date="2018-01-23T07:34:00Z">
        <w:r w:rsidRPr="04F01220" w:rsidDel="00D44029">
          <w:rPr>
            <w:sz w:val="24"/>
            <w:szCs w:val="24"/>
          </w:rPr>
          <w:delText xml:space="preserve"> estabelecer</w:delText>
        </w:r>
      </w:del>
      <w:r w:rsidRPr="04F01220">
        <w:rPr>
          <w:sz w:val="24"/>
          <w:szCs w:val="24"/>
        </w:rPr>
        <w:t xml:space="preserve"> políticas compartilhadas, para a ampliação dos espaços educativos no contexto das unidades escolares, como pressuposto à implantação gradativa da educação em tempo integral, de forma a atender a meta 6 do Plano Nacional de Educação- PNE</w:t>
      </w:r>
      <w:ins w:id="1437" w:author="Teresinha Morais Da Silva" w:date="2018-01-23T07:33:00Z">
        <w:r w:rsidR="00D44029">
          <w:rPr>
            <w:rStyle w:val="Refdenotaderodap"/>
            <w:sz w:val="24"/>
            <w:szCs w:val="24"/>
          </w:rPr>
          <w:footnoteReference w:id="3"/>
        </w:r>
      </w:ins>
      <w:r w:rsidRPr="04F01220">
        <w:rPr>
          <w:sz w:val="24"/>
          <w:szCs w:val="24"/>
        </w:rPr>
        <w:t>, aprovado pela Lei no 13.005, de 25 de junho de 2014;</w:t>
      </w:r>
    </w:p>
    <w:p w14:paraId="56E3ED77" w14:textId="77777777" w:rsidR="00F27231" w:rsidRPr="001E0FBB" w:rsidRDefault="00F27231" w:rsidP="04F01220">
      <w:pPr>
        <w:pStyle w:val="PargrafodaLista"/>
        <w:numPr>
          <w:ilvl w:val="0"/>
          <w:numId w:val="3"/>
        </w:numPr>
        <w:spacing w:line="360" w:lineRule="auto"/>
        <w:ind w:firstLine="709"/>
        <w:jc w:val="both"/>
        <w:rPr>
          <w:sz w:val="24"/>
          <w:szCs w:val="24"/>
        </w:rPr>
      </w:pPr>
      <w:r w:rsidRPr="04F01220">
        <w:rPr>
          <w:sz w:val="24"/>
          <w:szCs w:val="24"/>
        </w:rPr>
        <w:t> </w:t>
      </w:r>
      <w:del w:id="1439" w:author="Teresinha Morais Da Silva" w:date="2018-01-23T07:34:00Z">
        <w:r w:rsidRPr="04F01220" w:rsidDel="00D44029">
          <w:rPr>
            <w:sz w:val="24"/>
            <w:szCs w:val="24"/>
          </w:rPr>
          <w:delText>Necessidade de otimizar</w:delText>
        </w:r>
      </w:del>
      <w:ins w:id="1440" w:author="Teresinha Morais Da Silva" w:date="2018-01-23T07:34:00Z">
        <w:r w:rsidR="00D44029">
          <w:rPr>
            <w:sz w:val="24"/>
            <w:szCs w:val="24"/>
          </w:rPr>
          <w:t>Otimizar</w:t>
        </w:r>
      </w:ins>
      <w:r w:rsidRPr="04F01220">
        <w:rPr>
          <w:sz w:val="24"/>
          <w:szCs w:val="24"/>
        </w:rPr>
        <w:t xml:space="preserve"> o tempo de permanência dos estudantes na escola, direcionando a expansão da jornada para a melhoria da aprendizagem </w:t>
      </w:r>
      <w:r w:rsidRPr="001E0FBB">
        <w:rPr>
          <w:sz w:val="24"/>
          <w:szCs w:val="24"/>
        </w:rPr>
        <w:lastRenderedPageBreak/>
        <w:t>combinada, sempre que possível, com atividades recreativas, esportivas e culturais; </w:t>
      </w:r>
    </w:p>
    <w:p w14:paraId="0119DD47" w14:textId="77777777" w:rsidR="00F27231" w:rsidRPr="001E0FBB" w:rsidRDefault="04F01220" w:rsidP="04F01220">
      <w:pPr>
        <w:spacing w:line="360" w:lineRule="auto"/>
        <w:ind w:firstLine="709"/>
        <w:jc w:val="both"/>
        <w:rPr>
          <w:sz w:val="24"/>
          <w:szCs w:val="24"/>
        </w:rPr>
      </w:pPr>
      <w:r w:rsidRPr="001E0FBB">
        <w:rPr>
          <w:sz w:val="24"/>
          <w:szCs w:val="24"/>
        </w:rPr>
        <w:t>O Critério de adesão foi estabelecido pelo MEC</w:t>
      </w:r>
      <w:ins w:id="1441" w:author="Maria Ines De Fatima Rocha [2]" w:date="2018-01-22T11:59:00Z">
        <w:r w:rsidR="002E0FB6" w:rsidRPr="001E0FBB">
          <w:rPr>
            <w:sz w:val="24"/>
            <w:szCs w:val="24"/>
          </w:rPr>
          <w:t xml:space="preserve"> e repassados pela Secretaria estadual de Educação de São Paulo, via Diretorias de Ensino</w:t>
        </w:r>
      </w:ins>
      <w:r w:rsidRPr="001E0FBB">
        <w:rPr>
          <w:sz w:val="24"/>
          <w:szCs w:val="24"/>
        </w:rPr>
        <w:t>, através das seguintes características:</w:t>
      </w:r>
    </w:p>
    <w:p w14:paraId="584AA79C" w14:textId="77777777" w:rsidR="00F27231" w:rsidRPr="00C44966" w:rsidRDefault="04F01220" w:rsidP="04F01220">
      <w:pPr>
        <w:pStyle w:val="PargrafodaLista"/>
        <w:spacing w:line="360" w:lineRule="auto"/>
        <w:ind w:firstLine="709"/>
        <w:jc w:val="both"/>
        <w:rPr>
          <w:sz w:val="24"/>
          <w:szCs w:val="24"/>
        </w:rPr>
      </w:pPr>
      <w:r w:rsidRPr="04F01220">
        <w:rPr>
          <w:sz w:val="24"/>
          <w:szCs w:val="24"/>
        </w:rPr>
        <w:t>I - Escolas que atendem alunos regularmente matriculados do 3º ao 9º ano do Ensino Fundamental;</w:t>
      </w:r>
    </w:p>
    <w:p w14:paraId="430CFC11" w14:textId="77777777" w:rsidR="00F27231" w:rsidRPr="00C44966" w:rsidRDefault="00F27231" w:rsidP="04F01220">
      <w:pPr>
        <w:pStyle w:val="PargrafodaLista"/>
        <w:spacing w:line="360" w:lineRule="auto"/>
        <w:ind w:firstLine="709"/>
        <w:jc w:val="both"/>
        <w:rPr>
          <w:sz w:val="24"/>
          <w:szCs w:val="24"/>
        </w:rPr>
      </w:pPr>
      <w:r w:rsidRPr="04F01220">
        <w:rPr>
          <w:sz w:val="24"/>
          <w:szCs w:val="24"/>
        </w:rPr>
        <w:t>II - Índice de Desenvolvimento da Educação Básica - IDEB 2015 inferior a 4.4 nos anos iniciais e inferior a 3.0 nos anos finais, concomitantemente;</w:t>
      </w:r>
    </w:p>
    <w:p w14:paraId="642EE8CC" w14:textId="77777777" w:rsidR="00F27231" w:rsidRPr="00C44966" w:rsidDel="00D44029" w:rsidRDefault="00F27231" w:rsidP="04F01220">
      <w:pPr>
        <w:pStyle w:val="PargrafodaLista"/>
        <w:spacing w:line="360" w:lineRule="auto"/>
        <w:ind w:firstLine="709"/>
        <w:jc w:val="both"/>
        <w:rPr>
          <w:del w:id="1442" w:author="Teresinha Morais Da Silva" w:date="2018-01-23T07:36:00Z"/>
          <w:sz w:val="24"/>
          <w:szCs w:val="24"/>
        </w:rPr>
      </w:pPr>
      <w:del w:id="1443" w:author="Teresinha Morais Da Silva" w:date="2018-01-23T07:36:00Z">
        <w:r w:rsidRPr="04F01220" w:rsidDel="00D44029">
          <w:rPr>
            <w:sz w:val="24"/>
            <w:szCs w:val="24"/>
          </w:rPr>
          <w:delText>III -  IDEB 2015 inferior a 4.4 nos anos iniciais ou inferior a 3.0 nos anos finais; ou</w:delText>
        </w:r>
      </w:del>
    </w:p>
    <w:p w14:paraId="76A5C507" w14:textId="77777777" w:rsidR="00F27231" w:rsidRPr="00C44966" w:rsidRDefault="00D44029" w:rsidP="04F01220">
      <w:pPr>
        <w:pStyle w:val="PargrafodaLista"/>
        <w:spacing w:line="360" w:lineRule="auto"/>
        <w:ind w:firstLine="709"/>
        <w:jc w:val="both"/>
        <w:rPr>
          <w:sz w:val="24"/>
          <w:szCs w:val="24"/>
        </w:rPr>
      </w:pPr>
      <w:ins w:id="1444" w:author="Teresinha Morais Da Silva" w:date="2018-01-23T07:36:00Z">
        <w:r>
          <w:rPr>
            <w:sz w:val="24"/>
            <w:szCs w:val="24"/>
          </w:rPr>
          <w:t>III</w:t>
        </w:r>
      </w:ins>
      <w:del w:id="1445" w:author="Teresinha Morais Da Silva" w:date="2018-01-23T07:36:00Z">
        <w:r w:rsidR="00F27231" w:rsidRPr="04F01220" w:rsidDel="00D44029">
          <w:rPr>
            <w:sz w:val="24"/>
            <w:szCs w:val="24"/>
          </w:rPr>
          <w:delText>IV-</w:delText>
        </w:r>
      </w:del>
      <w:ins w:id="1446" w:author="Teresinha Morais Da Silva" w:date="2018-01-23T07:36:00Z">
        <w:r>
          <w:rPr>
            <w:sz w:val="24"/>
            <w:szCs w:val="24"/>
          </w:rPr>
          <w:t>-</w:t>
        </w:r>
      </w:ins>
      <w:r w:rsidR="00F27231" w:rsidRPr="04F01220">
        <w:rPr>
          <w:sz w:val="24"/>
          <w:szCs w:val="24"/>
        </w:rPr>
        <w:t xml:space="preserve"> Mais de 50% dos alunos oriundos de famílias beneficiárias do Programa Bolsa Família e não se enquadrarem nos critérios anteriores.</w:t>
      </w:r>
    </w:p>
    <w:p w14:paraId="5084A576" w14:textId="77777777" w:rsidR="00F27231" w:rsidRPr="00C44966" w:rsidRDefault="00F27231">
      <w:pPr>
        <w:pStyle w:val="SemEspaamento"/>
        <w:pPrChange w:id="1447" w:author="Teresinha Morais Da Silva" w:date="2018-01-23T07:37:00Z">
          <w:pPr>
            <w:pStyle w:val="PargrafodaLista"/>
            <w:spacing w:line="360" w:lineRule="auto"/>
            <w:ind w:firstLine="709"/>
            <w:jc w:val="both"/>
          </w:pPr>
        </w:pPrChange>
      </w:pPr>
    </w:p>
    <w:p w14:paraId="0BCC8CE4" w14:textId="77777777" w:rsidR="00F27231" w:rsidRPr="00C44966" w:rsidRDefault="00BE0E26" w:rsidP="04F01220">
      <w:pPr>
        <w:pStyle w:val="PargrafodaLista"/>
        <w:spacing w:line="360" w:lineRule="auto"/>
        <w:ind w:firstLine="709"/>
        <w:jc w:val="both"/>
        <w:rPr>
          <w:rFonts w:cs="Arial"/>
          <w:b/>
          <w:bCs/>
          <w:sz w:val="28"/>
          <w:szCs w:val="28"/>
        </w:rPr>
      </w:pPr>
      <w:ins w:id="1448" w:author="Maria Ines De Fatima Rocha [2]" w:date="2018-01-23T08:47:00Z">
        <w:r>
          <w:rPr>
            <w:rFonts w:cs="Arial"/>
            <w:b/>
            <w:bCs/>
            <w:sz w:val="28"/>
            <w:szCs w:val="28"/>
            <w:shd w:val="clear" w:color="auto" w:fill="FFFFFF"/>
          </w:rPr>
          <w:t>3</w:t>
        </w:r>
      </w:ins>
      <w:del w:id="1449" w:author="Maria Ines De Fatima Rocha [2]" w:date="2018-01-23T08:47:00Z">
        <w:r w:rsidR="00C44966" w:rsidRPr="5AA38CB3" w:rsidDel="00BE0E26">
          <w:rPr>
            <w:rFonts w:cs="Arial"/>
            <w:b/>
            <w:bCs/>
            <w:sz w:val="28"/>
            <w:szCs w:val="28"/>
            <w:shd w:val="clear" w:color="auto" w:fill="FFFFFF"/>
          </w:rPr>
          <w:delText>2</w:delText>
        </w:r>
      </w:del>
      <w:r w:rsidR="00C44966" w:rsidRPr="5AA38CB3">
        <w:rPr>
          <w:rFonts w:cs="Arial"/>
          <w:b/>
          <w:bCs/>
          <w:sz w:val="28"/>
          <w:szCs w:val="28"/>
          <w:shd w:val="clear" w:color="auto" w:fill="FFFFFF"/>
        </w:rPr>
        <w:t xml:space="preserve">.1 Plano de Atendimento da Escola </w:t>
      </w:r>
      <w:ins w:id="1450" w:author="Teresinha Morais Da Silva" w:date="2018-01-23T07:36:00Z">
        <w:r w:rsidR="00D44029">
          <w:rPr>
            <w:rFonts w:cs="Arial"/>
            <w:b/>
            <w:bCs/>
            <w:sz w:val="28"/>
            <w:szCs w:val="28"/>
            <w:shd w:val="clear" w:color="auto" w:fill="FFFFFF"/>
          </w:rPr>
          <w:t xml:space="preserve">- </w:t>
        </w:r>
      </w:ins>
    </w:p>
    <w:p w14:paraId="4145C552" w14:textId="77777777" w:rsidR="002E0FB6" w:rsidRPr="001E0FBB" w:rsidRDefault="002E0FB6">
      <w:pPr>
        <w:pStyle w:val="NormalWeb"/>
        <w:spacing w:before="0" w:beforeAutospacing="0" w:after="150" w:afterAutospacing="0" w:line="360" w:lineRule="auto"/>
        <w:ind w:firstLine="709"/>
        <w:jc w:val="both"/>
        <w:rPr>
          <w:rFonts w:asciiTheme="minorHAnsi" w:hAnsiTheme="minorHAnsi"/>
          <w:rPrChange w:id="1451" w:author="Maria Ines De Fatima Rocha [2]" w:date="2018-02-07T06:02:00Z">
            <w:rPr/>
          </w:rPrChange>
        </w:rPr>
        <w:pPrChange w:id="1452" w:author="Maria Ines De Fatima Rocha [2]" w:date="2018-02-07T06:02:00Z">
          <w:pPr>
            <w:pStyle w:val="NormalWeb"/>
            <w:ind w:firstLine="709"/>
            <w:jc w:val="both"/>
          </w:pPr>
        </w:pPrChange>
      </w:pPr>
      <w:ins w:id="1453" w:author="Maria Ines De Fatima Rocha [2]" w:date="2018-01-22T12:02:00Z">
        <w:r w:rsidRPr="3C812B27">
          <w:rPr>
            <w:rFonts w:asciiTheme="minorHAnsi" w:hAnsiTheme="minorHAnsi"/>
          </w:rPr>
          <w:t xml:space="preserve">A </w:t>
        </w:r>
        <w:r w:rsidRPr="3C812B27">
          <w:rPr>
            <w:rFonts w:asciiTheme="minorHAnsi" w:hAnsiTheme="minorHAnsi"/>
            <w:rPrChange w:id="1454" w:author="Maria Ines De Fatima Rocha [2]" w:date="2018-02-07T05:53:00Z">
              <w:rPr>
                <w:rFonts w:asciiTheme="minorHAnsi" w:hAnsiTheme="minorHAnsi"/>
                <w:color w:val="FF0000"/>
              </w:rPr>
            </w:rPrChange>
          </w:rPr>
          <w:t>Unidade</w:t>
        </w:r>
        <w:del w:id="1455" w:author="Teresinha Morais Da Silva" w:date="2018-01-23T07:38:00Z">
          <w:r w:rsidRPr="001E0FBB" w:rsidDel="00AD1D25">
            <w:rPr>
              <w:rFonts w:asciiTheme="minorHAnsi" w:hAnsiTheme="minorHAnsi"/>
              <w:rPrChange w:id="1456" w:author="Teresinha Morais Da Silva" w:date="2018-01-23T07:23:00Z">
                <w:rPr>
                  <w:rFonts w:asciiTheme="minorHAnsi" w:hAnsiTheme="minorHAnsi"/>
                  <w:color w:val="FF0000"/>
                </w:rPr>
              </w:rPrChange>
            </w:rPr>
            <w:delText>s</w:delText>
          </w:r>
        </w:del>
        <w:r w:rsidRPr="3C812B27">
          <w:rPr>
            <w:rFonts w:asciiTheme="minorHAnsi" w:hAnsiTheme="minorHAnsi"/>
            <w:rPrChange w:id="1457" w:author="Maria Ines De Fatima Rocha [2]" w:date="2018-02-07T05:53:00Z">
              <w:rPr>
                <w:rFonts w:asciiTheme="minorHAnsi" w:hAnsiTheme="minorHAnsi"/>
                <w:color w:val="FF0000"/>
              </w:rPr>
            </w:rPrChange>
          </w:rPr>
          <w:t xml:space="preserve"> Executora</w:t>
        </w:r>
        <w:del w:id="1458" w:author="Teresinha Morais Da Silva" w:date="2018-01-23T07:38:00Z">
          <w:r w:rsidRPr="001E0FBB" w:rsidDel="00AD1D25">
            <w:rPr>
              <w:rFonts w:asciiTheme="minorHAnsi" w:hAnsiTheme="minorHAnsi"/>
              <w:rPrChange w:id="1459" w:author="Teresinha Morais Da Silva" w:date="2018-01-23T07:23:00Z">
                <w:rPr>
                  <w:rFonts w:asciiTheme="minorHAnsi" w:hAnsiTheme="minorHAnsi"/>
                  <w:color w:val="FF0000"/>
                </w:rPr>
              </w:rPrChange>
            </w:rPr>
            <w:delText>s</w:delText>
          </w:r>
        </w:del>
        <w:r w:rsidRPr="3C812B27">
          <w:rPr>
            <w:rFonts w:asciiTheme="minorHAnsi" w:hAnsiTheme="minorHAnsi"/>
            <w:rPrChange w:id="1460" w:author="Maria Ines De Fatima Rocha [2]" w:date="2018-02-07T05:53:00Z">
              <w:rPr>
                <w:rFonts w:asciiTheme="minorHAnsi" w:hAnsiTheme="minorHAnsi"/>
                <w:color w:val="FF0000"/>
              </w:rPr>
            </w:rPrChange>
          </w:rPr>
          <w:t xml:space="preserve"> </w:t>
        </w:r>
        <w:r w:rsidRPr="3C812B27">
          <w:rPr>
            <w:rFonts w:asciiTheme="minorHAnsi" w:hAnsiTheme="minorHAnsi"/>
          </w:rPr>
          <w:t xml:space="preserve">(UEx) selecionada pela </w:t>
        </w:r>
        <w:r w:rsidRPr="3C812B27">
          <w:rPr>
            <w:rFonts w:asciiTheme="minorHAnsi" w:hAnsiTheme="minorHAnsi"/>
            <w:rPrChange w:id="1461" w:author="Maria Ines De Fatima Rocha [2]" w:date="2018-02-07T05:53:00Z">
              <w:rPr>
                <w:rFonts w:asciiTheme="minorHAnsi" w:hAnsiTheme="minorHAnsi"/>
                <w:color w:val="FF0000"/>
              </w:rPr>
            </w:rPrChange>
          </w:rPr>
          <w:t>Entidade</w:t>
        </w:r>
        <w:del w:id="1462" w:author="Teresinha Morais Da Silva" w:date="2018-01-23T07:38:00Z">
          <w:r w:rsidRPr="001E0FBB" w:rsidDel="00AD1D25">
            <w:rPr>
              <w:rFonts w:asciiTheme="minorHAnsi" w:hAnsiTheme="minorHAnsi"/>
              <w:rPrChange w:id="1463" w:author="Teresinha Morais Da Silva" w:date="2018-01-23T07:23:00Z">
                <w:rPr>
                  <w:rFonts w:asciiTheme="minorHAnsi" w:hAnsiTheme="minorHAnsi"/>
                  <w:color w:val="FF0000"/>
                </w:rPr>
              </w:rPrChange>
            </w:rPr>
            <w:delText>s</w:delText>
          </w:r>
        </w:del>
        <w:r w:rsidRPr="3C812B27">
          <w:rPr>
            <w:rFonts w:asciiTheme="minorHAnsi" w:hAnsiTheme="minorHAnsi"/>
            <w:rPrChange w:id="1464" w:author="Maria Ines De Fatima Rocha [2]" w:date="2018-02-07T05:53:00Z">
              <w:rPr>
                <w:rFonts w:asciiTheme="minorHAnsi" w:hAnsiTheme="minorHAnsi"/>
                <w:color w:val="FF0000"/>
              </w:rPr>
            </w:rPrChange>
          </w:rPr>
          <w:t xml:space="preserve"> Executora</w:t>
        </w:r>
        <w:del w:id="1465" w:author="Teresinha Morais Da Silva" w:date="2018-01-23T07:38:00Z">
          <w:r w:rsidRPr="001E0FBB" w:rsidDel="00AD1D25">
            <w:rPr>
              <w:rFonts w:asciiTheme="minorHAnsi" w:hAnsiTheme="minorHAnsi"/>
              <w:rPrChange w:id="1466" w:author="Teresinha Morais Da Silva" w:date="2018-01-23T07:23:00Z">
                <w:rPr>
                  <w:rFonts w:asciiTheme="minorHAnsi" w:hAnsiTheme="minorHAnsi"/>
                  <w:color w:val="FF0000"/>
                </w:rPr>
              </w:rPrChange>
            </w:rPr>
            <w:delText>s</w:delText>
          </w:r>
        </w:del>
        <w:r w:rsidRPr="3C812B27">
          <w:rPr>
            <w:rFonts w:asciiTheme="minorHAnsi" w:hAnsiTheme="minorHAnsi"/>
            <w:rPrChange w:id="1467" w:author="Maria Ines De Fatima Rocha [2]" w:date="2018-02-07T05:53:00Z">
              <w:rPr>
                <w:rFonts w:asciiTheme="minorHAnsi" w:hAnsiTheme="minorHAnsi"/>
                <w:color w:val="FF0000"/>
              </w:rPr>
            </w:rPrChange>
          </w:rPr>
          <w:t xml:space="preserve"> </w:t>
        </w:r>
        <w:r w:rsidRPr="3C812B27">
          <w:rPr>
            <w:rFonts w:asciiTheme="minorHAnsi" w:hAnsiTheme="minorHAnsi"/>
          </w:rPr>
          <w:t>(EEx) para participar do Programa deverá indicar no Plano de Atendimento da Escola (</w:t>
        </w:r>
        <w:r w:rsidRPr="3C812B27">
          <w:rPr>
            <w:rFonts w:asciiTheme="minorHAnsi" w:hAnsiTheme="minorHAnsi"/>
            <w:rPrChange w:id="1468" w:author="Maria Ines De Fatima Rocha [2]" w:date="2018-02-07T05:53:00Z">
              <w:rPr>
                <w:rFonts w:asciiTheme="minorHAnsi" w:hAnsiTheme="minorHAnsi"/>
                <w:color w:val="FF0000"/>
              </w:rPr>
            </w:rPrChange>
          </w:rPr>
          <w:t>anexo 6.6 – pág.</w:t>
        </w:r>
      </w:ins>
      <w:ins w:id="1469" w:author="Maria Ines De Fatima Rocha [2]" w:date="2018-01-22T12:07:00Z">
        <w:r w:rsidR="00935654" w:rsidRPr="3C812B27">
          <w:rPr>
            <w:rFonts w:asciiTheme="minorHAnsi" w:hAnsiTheme="minorHAnsi"/>
            <w:rPrChange w:id="1470" w:author="Maria Ines De Fatima Rocha [2]" w:date="2018-02-07T05:53:00Z">
              <w:rPr>
                <w:rFonts w:asciiTheme="minorHAnsi" w:hAnsiTheme="minorHAnsi"/>
                <w:color w:val="FF0000"/>
              </w:rPr>
            </w:rPrChange>
          </w:rPr>
          <w:t>2</w:t>
        </w:r>
      </w:ins>
      <w:ins w:id="1471" w:author="Maria Ines De Fatima Rocha [2]" w:date="2018-01-23T09:50:00Z">
        <w:r w:rsidR="00075B7E" w:rsidRPr="3C812B27">
          <w:rPr>
            <w:rFonts w:asciiTheme="minorHAnsi" w:hAnsiTheme="minorHAnsi"/>
          </w:rPr>
          <w:t>3</w:t>
        </w:r>
      </w:ins>
      <w:ins w:id="1472" w:author="Maria Ines De Fatima Rocha [2]" w:date="2018-01-22T12:02:00Z">
        <w:r w:rsidRPr="3C812B27">
          <w:rPr>
            <w:rFonts w:asciiTheme="minorHAnsi" w:hAnsiTheme="minorHAnsi"/>
            <w:rPrChange w:id="1473" w:author="Maria Ines De Fatima Rocha [2]" w:date="2018-02-07T05:53:00Z">
              <w:rPr>
                <w:rFonts w:asciiTheme="minorHAnsi" w:hAnsiTheme="minorHAnsi"/>
                <w:color w:val="FF0000"/>
              </w:rPr>
            </w:rPrChange>
          </w:rPr>
          <w:t>)</w:t>
        </w:r>
        <w:r w:rsidRPr="3C812B27">
          <w:rPr>
            <w:rFonts w:asciiTheme="minorHAnsi" w:hAnsiTheme="minorHAnsi"/>
          </w:rPr>
          <w:t xml:space="preserve">, disponibilizado no PDDE Interativo os seguintes itens: </w:t>
        </w:r>
      </w:ins>
    </w:p>
    <w:p w14:paraId="2CAFA100" w14:textId="77777777" w:rsidR="002E0FB6" w:rsidRPr="001E0FBB" w:rsidRDefault="002E0FB6">
      <w:pPr>
        <w:pStyle w:val="NormalWeb"/>
        <w:spacing w:before="0" w:beforeAutospacing="0" w:after="150" w:afterAutospacing="0" w:line="360" w:lineRule="auto"/>
        <w:ind w:firstLine="709"/>
        <w:jc w:val="both"/>
        <w:rPr>
          <w:ins w:id="1474" w:author="Maria Ines De Fatima Rocha [2]" w:date="2018-01-22T12:02:00Z"/>
          <w:rFonts w:asciiTheme="minorHAnsi" w:hAnsiTheme="minorHAnsi"/>
          <w:rPrChange w:id="1475" w:author="Maria Ines De Fatima Rocha [2]" w:date="2018-02-06T08:50:00Z">
            <w:rPr>
              <w:ins w:id="1476" w:author="Maria Ines De Fatima Rocha [2]" w:date="2018-01-22T12:02:00Z"/>
            </w:rPr>
          </w:rPrChange>
        </w:rPr>
        <w:pPrChange w:id="1477" w:author="Maria Ines De Fatima Rocha [2]" w:date="2018-02-06T08:50:00Z">
          <w:pPr>
            <w:pStyle w:val="NormalWeb"/>
            <w:ind w:firstLine="709"/>
            <w:jc w:val="both"/>
          </w:pPr>
        </w:pPrChange>
      </w:pPr>
      <w:ins w:id="1478" w:author="Maria Ines De Fatima Rocha [2]" w:date="2018-01-22T12:02:00Z">
        <w:r w:rsidRPr="6C3CB7A8">
          <w:rPr>
            <w:rFonts w:asciiTheme="minorHAnsi" w:hAnsiTheme="minorHAnsi"/>
          </w:rPr>
          <w:t xml:space="preserve">a) </w:t>
        </w:r>
        <w:r w:rsidRPr="6C3CB7A8">
          <w:rPr>
            <w:rFonts w:asciiTheme="minorHAnsi" w:hAnsiTheme="minorHAnsi"/>
            <w:rPrChange w:id="1479" w:author="Maria Ines De Fatima Rocha [2]" w:date="2018-02-06T08:50:00Z">
              <w:rPr>
                <w:rFonts w:asciiTheme="minorHAnsi" w:hAnsiTheme="minorHAnsi"/>
                <w:color w:val="FF0000"/>
              </w:rPr>
            </w:rPrChange>
          </w:rPr>
          <w:t>Escolher</w:t>
        </w:r>
        <w:r w:rsidRPr="6C3CB7A8">
          <w:rPr>
            <w:rFonts w:asciiTheme="minorHAnsi" w:hAnsiTheme="minorHAnsi"/>
          </w:rPr>
          <w:t xml:space="preserve"> a opção da escola por realizar 5 (cinco) ou 15 (quinze) horas de atividades complementares semanais</w:t>
        </w:r>
        <w:del w:id="1480" w:author="Teresinha Morais Da Silva" w:date="2018-01-23T07:41:00Z">
          <w:r w:rsidRPr="001E0FBB" w:rsidDel="00AD1D25">
            <w:rPr>
              <w:rFonts w:asciiTheme="minorHAnsi" w:hAnsiTheme="minorHAnsi"/>
            </w:rPr>
            <w:delText>,</w:delText>
          </w:r>
        </w:del>
        <w:del w:id="1481" w:author="Teresinha Morais Da Silva" w:date="2018-01-23T07:40:00Z">
          <w:r w:rsidRPr="001E0FBB" w:rsidDel="00AD1D25">
            <w:rPr>
              <w:rFonts w:asciiTheme="minorHAnsi" w:hAnsiTheme="minorHAnsi"/>
            </w:rPr>
            <w:delText xml:space="preserve"> caso a EEx não tenha previamente indicado a carga horária do programa por escola</w:delText>
          </w:r>
        </w:del>
        <w:r w:rsidRPr="6C3CB7A8">
          <w:rPr>
            <w:rFonts w:asciiTheme="minorHAnsi" w:hAnsiTheme="minorHAnsi"/>
          </w:rPr>
          <w:t xml:space="preserve">; </w:t>
        </w:r>
      </w:ins>
    </w:p>
    <w:p w14:paraId="68C0380B" w14:textId="77777777" w:rsidR="002E0FB6" w:rsidRPr="001E0FBB" w:rsidRDefault="002E0FB6">
      <w:pPr>
        <w:pStyle w:val="NormalWeb"/>
        <w:spacing w:before="0" w:beforeAutospacing="0" w:after="150" w:afterAutospacing="0" w:line="360" w:lineRule="auto"/>
        <w:ind w:firstLine="709"/>
        <w:jc w:val="both"/>
        <w:rPr>
          <w:ins w:id="1482" w:author="Maria Ines De Fatima Rocha [2]" w:date="2018-01-22T12:02:00Z"/>
          <w:rFonts w:asciiTheme="minorHAnsi" w:hAnsiTheme="minorHAnsi"/>
          <w:rPrChange w:id="1483" w:author="Maria Ines De Fatima Rocha [2]" w:date="2018-02-06T08:50:00Z">
            <w:rPr>
              <w:ins w:id="1484" w:author="Maria Ines De Fatima Rocha [2]" w:date="2018-01-22T12:02:00Z"/>
            </w:rPr>
          </w:rPrChange>
        </w:rPr>
        <w:pPrChange w:id="1485" w:author="Maria Ines De Fatima Rocha [2]" w:date="2018-02-06T08:50:00Z">
          <w:pPr>
            <w:pStyle w:val="NormalWeb"/>
            <w:ind w:firstLine="709"/>
            <w:jc w:val="both"/>
          </w:pPr>
        </w:pPrChange>
      </w:pPr>
      <w:ins w:id="1486" w:author="Maria Ines De Fatima Rocha [2]" w:date="2018-01-22T12:02:00Z">
        <w:r w:rsidRPr="6C3CB7A8">
          <w:rPr>
            <w:rFonts w:asciiTheme="minorHAnsi" w:hAnsiTheme="minorHAnsi"/>
          </w:rPr>
          <w:t xml:space="preserve">b) </w:t>
        </w:r>
        <w:r w:rsidRPr="6C3CB7A8">
          <w:rPr>
            <w:rFonts w:asciiTheme="minorHAnsi" w:hAnsiTheme="minorHAnsi"/>
            <w:rPrChange w:id="1487" w:author="Maria Ines De Fatima Rocha [2]" w:date="2018-02-06T08:50:00Z">
              <w:rPr>
                <w:rFonts w:asciiTheme="minorHAnsi" w:hAnsiTheme="minorHAnsi"/>
                <w:color w:val="FF0000"/>
              </w:rPr>
            </w:rPrChange>
          </w:rPr>
          <w:t>Registrar</w:t>
        </w:r>
        <w:r w:rsidRPr="6C3CB7A8">
          <w:rPr>
            <w:rFonts w:asciiTheme="minorHAnsi" w:hAnsiTheme="minorHAnsi"/>
          </w:rPr>
          <w:t xml:space="preserve"> o número de estudantes participantes do programa; </w:t>
        </w:r>
      </w:ins>
    </w:p>
    <w:p w14:paraId="3132DCEE" w14:textId="77777777" w:rsidR="002E0FB6" w:rsidRPr="00306B5F" w:rsidRDefault="002E0FB6">
      <w:pPr>
        <w:pStyle w:val="NormalWeb"/>
        <w:spacing w:before="0" w:beforeAutospacing="0" w:after="150" w:afterAutospacing="0" w:line="360" w:lineRule="auto"/>
        <w:ind w:firstLine="709"/>
        <w:jc w:val="both"/>
        <w:rPr>
          <w:ins w:id="1488" w:author="Maria Ines De Fatima Rocha [2]" w:date="2018-01-22T12:02:00Z"/>
          <w:rFonts w:asciiTheme="minorHAnsi" w:hAnsiTheme="minorHAnsi"/>
          <w:rPrChange w:id="1489" w:author="Maria Ines De Fatima Rocha [2]" w:date="2018-02-06T08:50:00Z">
            <w:rPr>
              <w:ins w:id="1490" w:author="Maria Ines De Fatima Rocha [2]" w:date="2018-01-22T12:02:00Z"/>
            </w:rPr>
          </w:rPrChange>
        </w:rPr>
        <w:pPrChange w:id="1491" w:author="Maria Ines De Fatima Rocha [2]" w:date="2018-02-06T08:50:00Z">
          <w:pPr>
            <w:pStyle w:val="NormalWeb"/>
            <w:ind w:firstLine="709"/>
            <w:jc w:val="both"/>
          </w:pPr>
        </w:pPrChange>
      </w:pPr>
      <w:ins w:id="1492" w:author="Maria Ines De Fatima Rocha [2]" w:date="2018-01-22T12:02:00Z">
        <w:r w:rsidRPr="6C3CB7A8">
          <w:rPr>
            <w:rFonts w:asciiTheme="minorHAnsi" w:hAnsiTheme="minorHAnsi"/>
          </w:rPr>
          <w:t xml:space="preserve">c) </w:t>
        </w:r>
        <w:r w:rsidRPr="6C3CB7A8">
          <w:rPr>
            <w:rFonts w:asciiTheme="minorHAnsi" w:hAnsiTheme="minorHAnsi"/>
            <w:rPrChange w:id="1493" w:author="Maria Ines De Fatima Rocha [2]" w:date="2018-02-06T08:50:00Z">
              <w:rPr>
                <w:rFonts w:asciiTheme="minorHAnsi" w:hAnsiTheme="minorHAnsi"/>
                <w:color w:val="FF0000"/>
              </w:rPr>
            </w:rPrChange>
          </w:rPr>
          <w:t>Decidir, junto com o conselho escolar e Associação de Pais e mestres (APM)</w:t>
        </w:r>
        <w:r w:rsidRPr="6C3CB7A8">
          <w:rPr>
            <w:rFonts w:asciiTheme="minorHAnsi" w:hAnsiTheme="minorHAnsi"/>
          </w:rPr>
          <w:t xml:space="preserve">, as atividades que serão desenvolvidas pela escola, caso a adesão seja para a opção de 15 (quinze) horas;  </w:t>
        </w:r>
      </w:ins>
    </w:p>
    <w:p w14:paraId="075275A0" w14:textId="77777777" w:rsidR="002E0FB6" w:rsidRPr="00306B5F" w:rsidRDefault="002E0FB6">
      <w:pPr>
        <w:pStyle w:val="NormalWeb"/>
        <w:spacing w:before="0" w:beforeAutospacing="0" w:after="150" w:afterAutospacing="0" w:line="360" w:lineRule="auto"/>
        <w:ind w:firstLine="709"/>
        <w:jc w:val="both"/>
        <w:rPr>
          <w:ins w:id="1494" w:author="Maria Ines De Fatima Rocha [2]" w:date="2018-01-22T12:02:00Z"/>
          <w:rFonts w:asciiTheme="minorHAnsi" w:hAnsiTheme="minorHAnsi"/>
          <w:rPrChange w:id="1495" w:author="Maria Ines De Fatima Rocha [2]" w:date="2018-02-06T08:50:00Z">
            <w:rPr>
              <w:ins w:id="1496" w:author="Maria Ines De Fatima Rocha [2]" w:date="2018-01-22T12:02:00Z"/>
            </w:rPr>
          </w:rPrChange>
        </w:rPr>
        <w:pPrChange w:id="1497" w:author="Maria Ines De Fatima Rocha [2]" w:date="2018-02-06T08:50:00Z">
          <w:pPr>
            <w:pStyle w:val="NormalWeb"/>
            <w:ind w:firstLine="709"/>
            <w:jc w:val="both"/>
          </w:pPr>
        </w:pPrChange>
      </w:pPr>
      <w:ins w:id="1498" w:author="Maria Ines De Fatima Rocha [2]" w:date="2018-01-22T12:02:00Z">
        <w:r w:rsidRPr="6C3CB7A8">
          <w:rPr>
            <w:rFonts w:asciiTheme="minorHAnsi" w:hAnsiTheme="minorHAnsi"/>
          </w:rPr>
          <w:t xml:space="preserve">d) Indicar o Articulador da Escola. </w:t>
        </w:r>
      </w:ins>
    </w:p>
    <w:p w14:paraId="01772277" w14:textId="77777777" w:rsidR="002E0FB6" w:rsidRPr="00306B5F" w:rsidRDefault="002E0FB6">
      <w:pPr>
        <w:pStyle w:val="NormalWeb"/>
        <w:spacing w:before="0" w:beforeAutospacing="0" w:after="150" w:afterAutospacing="0" w:line="360" w:lineRule="auto"/>
        <w:ind w:firstLine="709"/>
        <w:jc w:val="both"/>
        <w:rPr>
          <w:ins w:id="1499" w:author="Maria Ines De Fatima Rocha [2]" w:date="2018-01-22T12:02:00Z"/>
          <w:rFonts w:asciiTheme="minorHAnsi" w:hAnsiTheme="minorHAnsi"/>
          <w:rPrChange w:id="1500" w:author="Maria Ines De Fatima Rocha [2]" w:date="2018-02-06T08:50:00Z">
            <w:rPr>
              <w:ins w:id="1501" w:author="Maria Ines De Fatima Rocha [2]" w:date="2018-01-22T12:02:00Z"/>
            </w:rPr>
          </w:rPrChange>
        </w:rPr>
        <w:pPrChange w:id="1502" w:author="Maria Ines De Fatima Rocha [2]" w:date="2018-02-06T08:50:00Z">
          <w:pPr>
            <w:pStyle w:val="NormalWeb"/>
            <w:ind w:firstLine="709"/>
            <w:jc w:val="both"/>
          </w:pPr>
        </w:pPrChange>
      </w:pPr>
      <w:ins w:id="1503" w:author="Maria Ines De Fatima Rocha [2]" w:date="2018-01-22T12:02:00Z">
        <w:r w:rsidRPr="6C3CB7A8">
          <w:rPr>
            <w:rFonts w:asciiTheme="minorHAnsi" w:hAnsiTheme="minorHAnsi"/>
          </w:rPr>
          <w:t xml:space="preserve">Cada escola contará apenas com uma das opções de carga horária semanal, que deverá ser implementada para todas as turmas vinculadas ao programa. </w:t>
        </w:r>
      </w:ins>
    </w:p>
    <w:p w14:paraId="5271F091" w14:textId="77777777" w:rsidR="002E0FB6" w:rsidRPr="00306B5F" w:rsidRDefault="002E0FB6">
      <w:pPr>
        <w:pStyle w:val="NormalWeb"/>
        <w:spacing w:before="0" w:beforeAutospacing="0" w:after="150" w:afterAutospacing="0" w:line="360" w:lineRule="auto"/>
        <w:ind w:firstLine="709"/>
        <w:jc w:val="both"/>
        <w:rPr>
          <w:ins w:id="1504" w:author="Maria Ines De Fatima Rocha [2]" w:date="2018-01-22T12:02:00Z"/>
          <w:rFonts w:asciiTheme="minorHAnsi" w:hAnsiTheme="minorHAnsi"/>
          <w:rPrChange w:id="1505" w:author="Maria Ines De Fatima Rocha [2]" w:date="2018-02-06T08:50:00Z">
            <w:rPr>
              <w:ins w:id="1506" w:author="Maria Ines De Fatima Rocha [2]" w:date="2018-01-22T12:02:00Z"/>
            </w:rPr>
          </w:rPrChange>
        </w:rPr>
        <w:pPrChange w:id="1507" w:author="Maria Ines De Fatima Rocha [2]" w:date="2018-02-06T08:50:00Z">
          <w:pPr>
            <w:pStyle w:val="NormalWeb"/>
            <w:ind w:firstLine="709"/>
            <w:jc w:val="both"/>
          </w:pPr>
        </w:pPrChange>
      </w:pPr>
      <w:ins w:id="1508" w:author="Maria Ines De Fatima Rocha [2]" w:date="2018-01-22T12:02:00Z">
        <w:r w:rsidRPr="6C3CB7A8">
          <w:rPr>
            <w:rFonts w:asciiTheme="minorHAnsi" w:hAnsiTheme="minorHAnsi"/>
          </w:rPr>
          <w:t xml:space="preserve">As escolas que ofertarem 5 (cinco) horas de atividades complementares por semana realizarão 2 (duas) atividades de Acompanhamento Pedagógico, sendo 1 (uma) de Língua Portuguesa e 1 (uma) de Matemática, com 2 (duas) horas e meia de duração </w:t>
        </w:r>
        <w:r w:rsidRPr="6C3CB7A8">
          <w:rPr>
            <w:rFonts w:asciiTheme="minorHAnsi" w:hAnsiTheme="minorHAnsi"/>
          </w:rPr>
          <w:lastRenderedPageBreak/>
          <w:t>cada. As escolas que ofertarem 15 (quinze) horas de atividades complementares por semana realizarão 2 (duas) atividades de Acompanhamento Pedagógico, sendo 1 (uma) de Língua Portuguesa e 1 (uma) de Matemática, com 4 (quatro) horas de duração cada, e outras 3 (três) atividades de escolha da escola dentre aquelas disponibilizadas no sistema PDDE Interativo, a serem realizadas nas 7 (sete) horas restantes (sendo 02h20 cada atividade, semanalmente).</w:t>
        </w:r>
      </w:ins>
    </w:p>
    <w:p w14:paraId="7826D380" w14:textId="77777777" w:rsidR="002E0FB6" w:rsidRDefault="002E0FB6">
      <w:pPr>
        <w:pStyle w:val="NormalWeb"/>
        <w:spacing w:before="0" w:beforeAutospacing="0" w:after="150" w:afterAutospacing="0" w:line="360" w:lineRule="auto"/>
        <w:ind w:firstLine="709"/>
        <w:jc w:val="both"/>
        <w:rPr>
          <w:ins w:id="1509" w:author="Teresinha Morais Da Silva" w:date="2018-01-23T07:46:00Z"/>
          <w:rFonts w:asciiTheme="minorHAnsi" w:hAnsiTheme="minorHAnsi"/>
          <w:rPrChange w:id="1510" w:author="Maria Ines De Fatima Rocha [2]" w:date="2018-02-06T08:50:00Z">
            <w:rPr>
              <w:ins w:id="1511" w:author="Teresinha Morais Da Silva" w:date="2018-01-23T07:46:00Z"/>
            </w:rPr>
          </w:rPrChange>
        </w:rPr>
        <w:pPrChange w:id="1512" w:author="Maria Ines De Fatima Rocha [2]" w:date="2018-02-06T08:50:00Z">
          <w:pPr>
            <w:pStyle w:val="NormalWeb"/>
            <w:ind w:firstLine="709"/>
            <w:jc w:val="both"/>
          </w:pPr>
        </w:pPrChange>
      </w:pPr>
      <w:ins w:id="1513" w:author="Maria Ines De Fatima Rocha [2]" w:date="2018-01-22T12:02:00Z">
        <w:r w:rsidRPr="6C3CB7A8">
          <w:rPr>
            <w:rFonts w:asciiTheme="minorHAnsi" w:hAnsiTheme="minorHAnsi"/>
          </w:rPr>
          <w:t>O número de estudantes participantes informados no Plano de Atendimento da Escola será de no mínimo 2</w:t>
        </w:r>
      </w:ins>
      <w:ins w:id="1514" w:author="Teresinha Morais Da Silva" w:date="2018-01-23T07:44:00Z">
        <w:r w:rsidR="00AD1D25" w:rsidRPr="6C3CB7A8">
          <w:rPr>
            <w:rFonts w:asciiTheme="minorHAnsi" w:hAnsiTheme="minorHAnsi"/>
          </w:rPr>
          <w:t>5</w:t>
        </w:r>
      </w:ins>
      <w:ins w:id="1515" w:author="Maria Ines De Fatima Rocha [2]" w:date="2018-01-22T12:02:00Z">
        <w:del w:id="1516" w:author="Teresinha Morais Da Silva" w:date="2018-01-23T07:44:00Z">
          <w:r w:rsidRPr="00306B5F" w:rsidDel="00AD1D25">
            <w:rPr>
              <w:rFonts w:asciiTheme="minorHAnsi" w:hAnsiTheme="minorHAnsi"/>
            </w:rPr>
            <w:delText>0</w:delText>
          </w:r>
        </w:del>
        <w:r w:rsidRPr="6C3CB7A8">
          <w:rPr>
            <w:rFonts w:asciiTheme="minorHAnsi" w:hAnsiTheme="minorHAnsi"/>
          </w:rPr>
          <w:t xml:space="preserve"> (vinte</w:t>
        </w:r>
      </w:ins>
      <w:ins w:id="1517" w:author="Teresinha Morais Da Silva" w:date="2018-01-23T07:44:00Z">
        <w:r w:rsidR="00AD1D25" w:rsidRPr="6C3CB7A8">
          <w:rPr>
            <w:rFonts w:asciiTheme="minorHAnsi" w:hAnsiTheme="minorHAnsi"/>
          </w:rPr>
          <w:t xml:space="preserve"> e cinco</w:t>
        </w:r>
      </w:ins>
      <w:ins w:id="1518" w:author="Maria Ines De Fatima Rocha [2]" w:date="2018-01-22T12:02:00Z">
        <w:r w:rsidRPr="6C3CB7A8">
          <w:rPr>
            <w:rFonts w:asciiTheme="minorHAnsi" w:hAnsiTheme="minorHAnsi"/>
          </w:rPr>
          <w:t xml:space="preserve">) e no máximo o equivalente ao número de matrículas do ensino fundamental </w:t>
        </w:r>
      </w:ins>
      <w:ins w:id="1519" w:author="Teresinha Morais Da Silva" w:date="2018-01-23T07:45:00Z">
        <w:r w:rsidR="00AD1D25" w:rsidRPr="6C3CB7A8">
          <w:rPr>
            <w:rFonts w:asciiTheme="minorHAnsi" w:hAnsiTheme="minorHAnsi"/>
          </w:rPr>
          <w:t xml:space="preserve">do 3º ao 9º ano </w:t>
        </w:r>
      </w:ins>
      <w:ins w:id="1520" w:author="Maria Ines De Fatima Rocha [2]" w:date="2018-01-22T12:02:00Z">
        <w:r w:rsidRPr="6C3CB7A8">
          <w:rPr>
            <w:rFonts w:asciiTheme="minorHAnsi" w:hAnsiTheme="minorHAnsi"/>
          </w:rPr>
          <w:t>regular</w:t>
        </w:r>
      </w:ins>
      <w:ins w:id="1521" w:author="Teresinha Morais Da Silva" w:date="2018-01-23T07:46:00Z">
        <w:r w:rsidR="00AD1D25" w:rsidRPr="6C3CB7A8">
          <w:rPr>
            <w:rFonts w:asciiTheme="minorHAnsi" w:hAnsiTheme="minorHAnsi"/>
          </w:rPr>
          <w:t>,</w:t>
        </w:r>
      </w:ins>
      <w:ins w:id="1522" w:author="Maria Ines De Fatima Rocha [2]" w:date="2018-01-22T12:02:00Z">
        <w:r w:rsidRPr="6C3CB7A8">
          <w:rPr>
            <w:rFonts w:asciiTheme="minorHAnsi" w:hAnsiTheme="minorHAnsi"/>
          </w:rPr>
          <w:t xml:space="preserve"> registrado no Censo Escolar do ano anterior ao da adesão ao programa. As escolas deverão atender prioritariamente aos estudantes que apresentem alfabetização incompleta ou letramento insuficiente, conforme resultados de avaliações próprias</w:t>
        </w:r>
        <w:del w:id="1523" w:author="Teresinha Morais Da Silva" w:date="2018-01-23T07:46:00Z">
          <w:r w:rsidRPr="00306B5F" w:rsidDel="00AD1D25">
            <w:rPr>
              <w:rFonts w:asciiTheme="minorHAnsi" w:hAnsiTheme="minorHAnsi"/>
            </w:rPr>
            <w:delText>. As turmas de acompanhamento pedagógico deverão ser compostas de até 20 (vinte) estudantes e as turmas das demais atividades deverão ser compostas de até 30 (trinta) estudantes.</w:delText>
          </w:r>
        </w:del>
      </w:ins>
      <w:ins w:id="1524" w:author="Teresinha Morais Da Silva" w:date="2018-01-23T07:46:00Z">
        <w:r w:rsidR="00AD1D25" w:rsidRPr="6C3CB7A8">
          <w:rPr>
            <w:rFonts w:asciiTheme="minorHAnsi" w:hAnsiTheme="minorHAnsi"/>
          </w:rPr>
          <w:t>.</w:t>
        </w:r>
      </w:ins>
    </w:p>
    <w:p w14:paraId="048CBF3A" w14:textId="77777777" w:rsidR="00AD1D25" w:rsidRPr="00306B5F" w:rsidDel="00AD1D25" w:rsidRDefault="00AD1D25">
      <w:pPr>
        <w:pStyle w:val="SemEspaamento"/>
        <w:rPr>
          <w:ins w:id="1525" w:author="Maria Ines De Fatima Rocha [2]" w:date="2018-01-22T12:02:00Z"/>
          <w:del w:id="1526" w:author="Teresinha Morais Da Silva" w:date="2018-01-23T07:46:00Z"/>
        </w:rPr>
        <w:pPrChange w:id="1527" w:author="Teresinha Morais Da Silva" w:date="2018-01-23T07:46:00Z">
          <w:pPr>
            <w:pStyle w:val="NormalWeb"/>
            <w:spacing w:before="0" w:beforeAutospacing="0" w:after="150" w:afterAutospacing="0" w:line="360" w:lineRule="auto"/>
            <w:ind w:firstLine="709"/>
            <w:jc w:val="both"/>
          </w:pPr>
        </w:pPrChange>
      </w:pPr>
    </w:p>
    <w:p w14:paraId="2690D2F0" w14:textId="77777777" w:rsidR="00F27231" w:rsidRPr="00C44966" w:rsidDel="002E0FB6" w:rsidRDefault="04F01220">
      <w:pPr>
        <w:pStyle w:val="SemEspaamento"/>
        <w:rPr>
          <w:del w:id="1528" w:author="Maria Ines De Fatima Rocha [2]" w:date="2018-01-22T12:02:00Z"/>
        </w:rPr>
        <w:pPrChange w:id="1529" w:author="Teresinha Morais Da Silva" w:date="2018-01-23T07:23:00Z">
          <w:pPr>
            <w:pStyle w:val="dou-paragraph"/>
            <w:numPr>
              <w:numId w:val="12"/>
            </w:numPr>
            <w:shd w:val="clear" w:color="auto" w:fill="FFFFFF" w:themeFill="background1"/>
            <w:spacing w:before="0" w:beforeAutospacing="0" w:after="0" w:afterAutospacing="0" w:line="360" w:lineRule="auto"/>
            <w:ind w:left="1429" w:hanging="720"/>
            <w:jc w:val="both"/>
          </w:pPr>
        </w:pPrChange>
      </w:pPr>
      <w:del w:id="1530" w:author="Maria Ines De Fatima Rocha [2]" w:date="2018-01-22T12:02:00Z">
        <w:r w:rsidRPr="04F01220" w:rsidDel="002E0FB6">
          <w:delText>a opção da escola por realizar 5 (cinco) ou 15 (quinze) horas de atividades complementares semanais, caso a EEx não tenha previamente indicado a carga horária do programa por escola;</w:delText>
        </w:r>
      </w:del>
    </w:p>
    <w:p w14:paraId="1CF903E0" w14:textId="77777777" w:rsidR="00F27231" w:rsidRPr="00C44966" w:rsidDel="002E0FB6" w:rsidRDefault="04F01220">
      <w:pPr>
        <w:pStyle w:val="SemEspaamento"/>
        <w:rPr>
          <w:del w:id="1531" w:author="Maria Ines De Fatima Rocha [2]" w:date="2018-01-22T12:02:00Z"/>
        </w:rPr>
        <w:pPrChange w:id="1532" w:author="Teresinha Morais Da Silva" w:date="2018-01-23T07:23:00Z">
          <w:pPr>
            <w:pStyle w:val="dou-paragraph"/>
            <w:shd w:val="clear" w:color="auto" w:fill="FFFFFF" w:themeFill="background1"/>
            <w:spacing w:before="0" w:beforeAutospacing="0" w:after="0" w:afterAutospacing="0" w:line="360" w:lineRule="auto"/>
            <w:ind w:firstLine="709"/>
            <w:jc w:val="both"/>
          </w:pPr>
        </w:pPrChange>
      </w:pPr>
      <w:del w:id="1533" w:author="Maria Ines De Fatima Rocha [2]" w:date="2018-01-22T12:02:00Z">
        <w:r w:rsidRPr="04F01220" w:rsidDel="002E0FB6">
          <w:delText>II - as atividades que serão desenvolvidas pela escola, caso a adesão seja para a opção de 15 (quinze) horas; e</w:delText>
        </w:r>
      </w:del>
    </w:p>
    <w:p w14:paraId="1816752E" w14:textId="77777777" w:rsidR="00F27231" w:rsidRPr="00C44966" w:rsidDel="002E0FB6" w:rsidRDefault="04F01220">
      <w:pPr>
        <w:pStyle w:val="SemEspaamento"/>
        <w:rPr>
          <w:del w:id="1534" w:author="Maria Ines De Fatima Rocha [2]" w:date="2018-01-22T12:02:00Z"/>
        </w:rPr>
        <w:pPrChange w:id="1535" w:author="Teresinha Morais Da Silva" w:date="2018-01-23T07:23:00Z">
          <w:pPr>
            <w:pStyle w:val="dou-paragraph"/>
            <w:shd w:val="clear" w:color="auto" w:fill="FFFFFF" w:themeFill="background1"/>
            <w:spacing w:before="0" w:beforeAutospacing="0" w:after="0" w:afterAutospacing="0" w:line="360" w:lineRule="auto"/>
            <w:ind w:firstLine="709"/>
            <w:jc w:val="both"/>
          </w:pPr>
        </w:pPrChange>
      </w:pPr>
      <w:del w:id="1536" w:author="Maria Ines De Fatima Rocha [2]" w:date="2018-01-22T12:02:00Z">
        <w:r w:rsidRPr="04F01220" w:rsidDel="002E0FB6">
          <w:delText>III - o número de estudantes matriculados entre o 3o e o 9o ano do ensino fundamental regular que participarão do Programa.</w:delText>
        </w:r>
      </w:del>
    </w:p>
    <w:p w14:paraId="309A2028" w14:textId="77777777" w:rsidR="00F27231" w:rsidRPr="00C44966" w:rsidDel="002E0FB6" w:rsidRDefault="00F27231">
      <w:pPr>
        <w:pStyle w:val="SemEspaamento"/>
        <w:rPr>
          <w:del w:id="1537" w:author="Maria Ines De Fatima Rocha [2]" w:date="2018-01-22T12:02:00Z"/>
        </w:rPr>
        <w:pPrChange w:id="1538" w:author="Teresinha Morais Da Silva" w:date="2018-01-23T07:23:00Z">
          <w:pPr>
            <w:pStyle w:val="dou-paragraph"/>
            <w:shd w:val="clear" w:color="auto" w:fill="FFFFFF" w:themeFill="background1"/>
            <w:spacing w:before="0" w:beforeAutospacing="0" w:after="0" w:afterAutospacing="0" w:line="360" w:lineRule="auto"/>
            <w:ind w:firstLine="709"/>
            <w:jc w:val="both"/>
          </w:pPr>
        </w:pPrChange>
      </w:pPr>
      <w:del w:id="1539" w:author="Maria Ines De Fatima Rocha [2]" w:date="2018-01-22T12:02:00Z">
        <w:r w:rsidRPr="04F01220" w:rsidDel="002E0FB6">
          <w:delText xml:space="preserve">IV- </w:delText>
        </w:r>
        <w:r w:rsidRPr="04F01220" w:rsidDel="002E0FB6">
          <w:rPr>
            <w:shd w:val="clear" w:color="auto" w:fill="FFFFFF"/>
          </w:rPr>
          <w:delText>O número de estudantes participantes informados no Plano de Atendimento da Escola será de no mínimo 25 (vinte e cinco) e no máximo o equivalente ao número de matrículas entre o 3o e o 9o ano do ensino fundamental regular registrado no Censo Escolar do ano de 2016;</w:delText>
        </w:r>
      </w:del>
    </w:p>
    <w:p w14:paraId="23D06C16" w14:textId="77777777" w:rsidR="00F27231" w:rsidRPr="00C44966" w:rsidRDefault="00F27231">
      <w:pPr>
        <w:pStyle w:val="SemEspaamento"/>
        <w:pPrChange w:id="1540" w:author="Teresinha Morais Da Silva" w:date="2018-01-23T07:23:00Z">
          <w:pPr>
            <w:pStyle w:val="dou-paragraph"/>
            <w:shd w:val="clear" w:color="auto" w:fill="FFFFFF"/>
            <w:spacing w:before="0" w:beforeAutospacing="0" w:after="0" w:afterAutospacing="0" w:line="360" w:lineRule="auto"/>
            <w:ind w:firstLine="709"/>
            <w:jc w:val="both"/>
          </w:pPr>
        </w:pPrChange>
      </w:pPr>
    </w:p>
    <w:p w14:paraId="0DCF3B65" w14:textId="77777777" w:rsidR="00F27231" w:rsidRPr="00B93129" w:rsidRDefault="00BE0E26" w:rsidP="04F01220">
      <w:pPr>
        <w:pStyle w:val="PargrafodaLista"/>
        <w:spacing w:line="360" w:lineRule="auto"/>
        <w:ind w:firstLine="709"/>
        <w:jc w:val="both"/>
        <w:rPr>
          <w:rFonts w:cs="Arial"/>
          <w:b/>
          <w:bCs/>
          <w:sz w:val="28"/>
          <w:szCs w:val="28"/>
        </w:rPr>
      </w:pPr>
      <w:ins w:id="1541" w:author="Maria Ines De Fatima Rocha [2]" w:date="2018-01-23T08:47:00Z">
        <w:r>
          <w:rPr>
            <w:rFonts w:cs="Arial"/>
            <w:b/>
            <w:bCs/>
            <w:sz w:val="28"/>
            <w:szCs w:val="28"/>
            <w:shd w:val="clear" w:color="auto" w:fill="FFFFFF"/>
          </w:rPr>
          <w:t>3</w:t>
        </w:r>
      </w:ins>
      <w:del w:id="1542" w:author="Maria Ines De Fatima Rocha [2]" w:date="2018-01-23T08:47:00Z">
        <w:r w:rsidR="00B93129" w:rsidRPr="5AA38CB3" w:rsidDel="00BE0E26">
          <w:rPr>
            <w:rFonts w:cs="Arial"/>
            <w:b/>
            <w:bCs/>
            <w:sz w:val="28"/>
            <w:szCs w:val="28"/>
            <w:shd w:val="clear" w:color="auto" w:fill="FFFFFF"/>
          </w:rPr>
          <w:delText>2</w:delText>
        </w:r>
      </w:del>
      <w:r w:rsidR="00B93129" w:rsidRPr="5AA38CB3">
        <w:rPr>
          <w:rFonts w:cs="Arial"/>
          <w:b/>
          <w:bCs/>
          <w:sz w:val="28"/>
          <w:szCs w:val="28"/>
          <w:shd w:val="clear" w:color="auto" w:fill="FFFFFF"/>
        </w:rPr>
        <w:t xml:space="preserve">.2 </w:t>
      </w:r>
      <w:r w:rsidR="00C44966" w:rsidRPr="5AA38CB3">
        <w:rPr>
          <w:rFonts w:cs="Arial"/>
          <w:b/>
          <w:bCs/>
          <w:sz w:val="28"/>
          <w:szCs w:val="28"/>
          <w:shd w:val="clear" w:color="auto" w:fill="FFFFFF"/>
        </w:rPr>
        <w:t xml:space="preserve">Execução do </w:t>
      </w:r>
      <w:r w:rsidR="00B93129" w:rsidRPr="5AA38CB3">
        <w:rPr>
          <w:rFonts w:cs="Arial"/>
          <w:b/>
          <w:bCs/>
          <w:sz w:val="28"/>
          <w:szCs w:val="28"/>
          <w:shd w:val="clear" w:color="auto" w:fill="FFFFFF"/>
        </w:rPr>
        <w:t>Programa</w:t>
      </w:r>
    </w:p>
    <w:p w14:paraId="62265C65" w14:textId="77777777" w:rsidR="002E0FB6" w:rsidRPr="00306B5F" w:rsidRDefault="002E0FB6">
      <w:pPr>
        <w:pStyle w:val="dou-paragraph"/>
        <w:shd w:val="clear" w:color="auto" w:fill="FFFFFF" w:themeFill="background1"/>
        <w:spacing w:before="0" w:beforeAutospacing="0" w:after="0" w:afterAutospacing="0" w:line="360" w:lineRule="auto"/>
        <w:ind w:firstLine="709"/>
        <w:jc w:val="both"/>
        <w:rPr>
          <w:ins w:id="1543" w:author="Maria Ines De Fatima Rocha [2]" w:date="2018-01-22T12:03:00Z"/>
          <w:rFonts w:asciiTheme="minorHAnsi" w:hAnsiTheme="minorHAnsi" w:cs="Arial"/>
          <w:rPrChange w:id="1544" w:author="Maria Ines De Fatima Rocha [2]" w:date="2018-02-06T08:50:00Z">
            <w:rPr>
              <w:ins w:id="1545" w:author="Maria Ines De Fatima Rocha [2]" w:date="2018-01-22T12:03:00Z"/>
            </w:rPr>
          </w:rPrChange>
        </w:rPr>
        <w:pPrChange w:id="1546" w:author="Maria Ines De Fatima Rocha [2]" w:date="2018-02-06T08:50:00Z">
          <w:pPr>
            <w:pStyle w:val="dou-paragraph"/>
            <w:shd w:val="clear" w:color="auto" w:fill="FFFFFF" w:themeFill="background1"/>
            <w:ind w:firstLine="709"/>
            <w:jc w:val="both"/>
          </w:pPr>
        </w:pPrChange>
      </w:pPr>
      <w:ins w:id="1547" w:author="Maria Ines De Fatima Rocha [2]" w:date="2018-01-22T12:03:00Z">
        <w:r w:rsidRPr="6C3CB7A8">
          <w:rPr>
            <w:rFonts w:asciiTheme="minorHAnsi" w:hAnsiTheme="minorHAnsi" w:cs="Arial"/>
            <w:color w:val="000000"/>
            <w:shd w:val="clear" w:color="auto" w:fill="FFFFFF"/>
          </w:rPr>
          <w:t>Para auxiliar e realizar as atividades previstas no planejamento do Programa Novo Mais Educação, foram definidas as seguintes funções:</w:t>
        </w:r>
      </w:ins>
    </w:p>
    <w:p w14:paraId="74B36C33" w14:textId="77777777" w:rsidR="002E0FB6" w:rsidRPr="00306B5F" w:rsidRDefault="002E0FB6">
      <w:pPr>
        <w:pStyle w:val="dou-paragraph"/>
        <w:numPr>
          <w:ilvl w:val="0"/>
          <w:numId w:val="13"/>
        </w:numPr>
        <w:shd w:val="clear" w:color="auto" w:fill="FFFFFF" w:themeFill="background1"/>
        <w:spacing w:before="0" w:beforeAutospacing="0" w:after="0" w:afterAutospacing="0" w:line="360" w:lineRule="auto"/>
        <w:ind w:left="0" w:firstLine="709"/>
        <w:jc w:val="both"/>
        <w:rPr>
          <w:ins w:id="1548" w:author="Maria Ines De Fatima Rocha [2]" w:date="2018-01-22T12:03:00Z"/>
          <w:rFonts w:asciiTheme="minorHAnsi" w:hAnsiTheme="minorHAnsi" w:cs="Arial"/>
          <w:rPrChange w:id="1549" w:author="Maria Ines De Fatima Rocha [2]" w:date="2018-02-06T08:50:00Z">
            <w:rPr>
              <w:ins w:id="1550" w:author="Maria Ines De Fatima Rocha [2]" w:date="2018-01-22T12:03:00Z"/>
            </w:rPr>
          </w:rPrChange>
        </w:rPr>
        <w:pPrChange w:id="1551" w:author="Maria Ines De Fatima Rocha [2]" w:date="2018-02-06T08:50:00Z">
          <w:pPr>
            <w:pStyle w:val="dou-paragraph"/>
            <w:numPr>
              <w:numId w:val="13"/>
            </w:numPr>
            <w:shd w:val="clear" w:color="auto" w:fill="FFFFFF" w:themeFill="background1"/>
            <w:ind w:left="1429" w:firstLine="709"/>
            <w:jc w:val="both"/>
          </w:pPr>
        </w:pPrChange>
      </w:pPr>
      <w:ins w:id="1552" w:author="Maria Ines De Fatima Rocha [2]" w:date="2018-01-22T12:03:00Z">
        <w:r w:rsidRPr="6C3CB7A8">
          <w:rPr>
            <w:rFonts w:asciiTheme="minorHAnsi" w:hAnsiTheme="minorHAnsi" w:cs="Arial"/>
          </w:rPr>
          <w:t xml:space="preserve"> Mediador da Aprendizagem, que será responsável pela realização das atividades de Acompanhamento Pedagógico previstas e</w:t>
        </w:r>
      </w:ins>
    </w:p>
    <w:p w14:paraId="224AD4BE" w14:textId="77777777" w:rsidR="002E0FB6" w:rsidRPr="00306B5F" w:rsidRDefault="002E0FB6">
      <w:pPr>
        <w:pStyle w:val="dou-paragraph"/>
        <w:numPr>
          <w:ilvl w:val="0"/>
          <w:numId w:val="13"/>
        </w:numPr>
        <w:shd w:val="clear" w:color="auto" w:fill="FFFFFF" w:themeFill="background1"/>
        <w:spacing w:before="0" w:beforeAutospacing="0" w:after="0" w:afterAutospacing="0" w:line="360" w:lineRule="auto"/>
        <w:ind w:left="0" w:firstLine="709"/>
        <w:jc w:val="both"/>
        <w:rPr>
          <w:ins w:id="1553" w:author="Maria Ines De Fatima Rocha [2]" w:date="2018-01-22T12:03:00Z"/>
          <w:rFonts w:asciiTheme="minorHAnsi" w:hAnsiTheme="minorHAnsi" w:cs="Arial"/>
          <w:rPrChange w:id="1554" w:author="Maria Ines De Fatima Rocha [2]" w:date="2018-02-06T08:50:00Z">
            <w:rPr>
              <w:ins w:id="1555" w:author="Maria Ines De Fatima Rocha [2]" w:date="2018-01-22T12:03:00Z"/>
            </w:rPr>
          </w:rPrChange>
        </w:rPr>
        <w:pPrChange w:id="1556" w:author="Maria Ines De Fatima Rocha [2]" w:date="2018-02-06T08:50:00Z">
          <w:pPr>
            <w:pStyle w:val="dou-paragraph"/>
            <w:numPr>
              <w:numId w:val="13"/>
            </w:numPr>
            <w:shd w:val="clear" w:color="auto" w:fill="FFFFFF" w:themeFill="background1"/>
            <w:ind w:left="1429" w:firstLine="709"/>
            <w:jc w:val="both"/>
          </w:pPr>
        </w:pPrChange>
      </w:pPr>
      <w:ins w:id="1557" w:author="Maria Ines De Fatima Rocha [2]" w:date="2018-01-22T12:03:00Z">
        <w:r w:rsidRPr="6C3CB7A8">
          <w:rPr>
            <w:rFonts w:asciiTheme="minorHAnsi" w:hAnsiTheme="minorHAnsi" w:cs="Arial"/>
          </w:rPr>
          <w:t>Facilitador, que será responsável pela realização das 7 (sete) horas de atividades de escolha da escola previstas.</w:t>
        </w:r>
      </w:ins>
    </w:p>
    <w:p w14:paraId="2BD04C60" w14:textId="77777777" w:rsidR="002E0FB6" w:rsidRPr="00306B5F" w:rsidRDefault="002E0FB6">
      <w:pPr>
        <w:pStyle w:val="dou-paragraph"/>
        <w:shd w:val="clear" w:color="auto" w:fill="FFFFFF" w:themeFill="background1"/>
        <w:spacing w:before="0" w:beforeAutospacing="0" w:after="0" w:afterAutospacing="0" w:line="360" w:lineRule="auto"/>
        <w:ind w:firstLine="709"/>
        <w:jc w:val="both"/>
        <w:rPr>
          <w:ins w:id="1558" w:author="Maria Ines De Fatima Rocha [2]" w:date="2018-01-22T12:03:00Z"/>
          <w:rFonts w:asciiTheme="minorHAnsi" w:hAnsiTheme="minorHAnsi" w:cs="Arial"/>
          <w:rPrChange w:id="1559" w:author="Maria Ines De Fatima Rocha [2]" w:date="2018-02-06T08:50:00Z">
            <w:rPr>
              <w:ins w:id="1560" w:author="Maria Ines De Fatima Rocha [2]" w:date="2018-01-22T12:03:00Z"/>
            </w:rPr>
          </w:rPrChange>
        </w:rPr>
        <w:pPrChange w:id="1561" w:author="Maria Ines De Fatima Rocha [2]" w:date="2018-02-06T08:50:00Z">
          <w:pPr>
            <w:pStyle w:val="dou-paragraph"/>
            <w:shd w:val="clear" w:color="auto" w:fill="FFFFFF" w:themeFill="background1"/>
            <w:ind w:firstLine="709"/>
            <w:jc w:val="both"/>
          </w:pPr>
        </w:pPrChange>
      </w:pPr>
      <w:ins w:id="1562" w:author="Maria Ines De Fatima Rocha [2]" w:date="2018-01-22T12:03:00Z">
        <w:r w:rsidRPr="6C3CB7A8">
          <w:rPr>
            <w:rFonts w:asciiTheme="minorHAnsi" w:hAnsiTheme="minorHAnsi" w:cs="Arial"/>
          </w:rPr>
          <w:t xml:space="preserve">III - </w:t>
        </w:r>
        <w:r w:rsidRPr="6C3CB7A8">
          <w:rPr>
            <w:rFonts w:asciiTheme="minorHAnsi" w:hAnsiTheme="minorHAnsi" w:cs="Arial"/>
            <w:shd w:val="clear" w:color="auto" w:fill="FFFFFF"/>
          </w:rPr>
          <w:t>O Articulador da Escola deverá ser indicado no Plano de Atendimento da Escola e cadastrado no PDDE Interativo pelo Diretor da escola, devendo ser professor, coordenador pedagógico</w:t>
        </w:r>
      </w:ins>
      <w:ins w:id="1563" w:author="Teresinha Morais Da Silva" w:date="2018-01-23T07:47:00Z">
        <w:r w:rsidR="00AE53A4" w:rsidRPr="6C3CB7A8">
          <w:rPr>
            <w:rFonts w:asciiTheme="minorHAnsi" w:hAnsiTheme="minorHAnsi" w:cs="Arial"/>
            <w:shd w:val="clear" w:color="auto" w:fill="FFFFFF"/>
          </w:rPr>
          <w:t>, vice</w:t>
        </w:r>
      </w:ins>
      <w:ins w:id="1564" w:author="Teresinha Morais Da Silva" w:date="2018-01-23T07:48:00Z">
        <w:r w:rsidR="00AE53A4" w:rsidRPr="6C3CB7A8">
          <w:rPr>
            <w:rFonts w:asciiTheme="minorHAnsi" w:hAnsiTheme="minorHAnsi" w:cs="Arial"/>
            <w:shd w:val="clear" w:color="auto" w:fill="FFFFFF"/>
          </w:rPr>
          <w:t>-diretor,</w:t>
        </w:r>
      </w:ins>
      <w:ins w:id="1565" w:author="Maria Ines De Fatima Rocha [2]" w:date="2018-01-22T12:03:00Z">
        <w:r w:rsidRPr="6C3CB7A8">
          <w:rPr>
            <w:rFonts w:asciiTheme="minorHAnsi" w:hAnsiTheme="minorHAnsi" w:cs="Arial"/>
            <w:shd w:val="clear" w:color="auto" w:fill="FFFFFF"/>
          </w:rPr>
          <w:t xml:space="preserve"> ou possuir cargo equivalente com carga horária mínima de 20 (vinte) horas, em efetivo exercício, preferencialmente lotado na escola e </w:t>
        </w:r>
        <w:r w:rsidRPr="6C3CB7A8">
          <w:rPr>
            <w:rFonts w:asciiTheme="minorHAnsi" w:hAnsiTheme="minorHAnsi" w:cs="Arial"/>
          </w:rPr>
          <w:t xml:space="preserve">será responsável pela coordenação e organização das atividades na escola, pela promoção da interação entre a escola e a comunidade, pela prestação de informações sobre o desenvolvimento das atividades para fins de monitoramento e pela integração do Programa com Projeto </w:t>
        </w:r>
        <w:del w:id="1566" w:author="Teresinha Morais Da Silva" w:date="2018-01-23T07:48:00Z">
          <w:r w:rsidRPr="00306B5F" w:rsidDel="00BA0DEA">
            <w:rPr>
              <w:rFonts w:asciiTheme="minorHAnsi" w:hAnsiTheme="minorHAnsi" w:cs="Arial"/>
            </w:rPr>
            <w:delText xml:space="preserve">Político </w:delText>
          </w:r>
        </w:del>
        <w:r w:rsidRPr="6C3CB7A8">
          <w:rPr>
            <w:rFonts w:asciiTheme="minorHAnsi" w:hAnsiTheme="minorHAnsi" w:cs="Arial"/>
          </w:rPr>
          <w:t>Pedagógico</w:t>
        </w:r>
        <w:del w:id="1567" w:author="Teresinha Morais Da Silva" w:date="2018-01-23T07:48:00Z">
          <w:r w:rsidRPr="00306B5F" w:rsidDel="00BA0DEA">
            <w:rPr>
              <w:rFonts w:asciiTheme="minorHAnsi" w:hAnsiTheme="minorHAnsi" w:cs="Arial"/>
            </w:rPr>
            <w:delText xml:space="preserve"> - PPP</w:delText>
          </w:r>
        </w:del>
        <w:r w:rsidRPr="6C3CB7A8">
          <w:rPr>
            <w:rFonts w:asciiTheme="minorHAnsi" w:hAnsiTheme="minorHAnsi" w:cs="Arial"/>
          </w:rPr>
          <w:t xml:space="preserve"> da escola</w:t>
        </w:r>
      </w:ins>
      <w:ins w:id="1568" w:author="Teresinha Morais Da Silva" w:date="2018-01-23T07:48:00Z">
        <w:r w:rsidR="00BA0DEA" w:rsidRPr="6C3CB7A8">
          <w:rPr>
            <w:rFonts w:asciiTheme="minorHAnsi" w:hAnsiTheme="minorHAnsi" w:cs="Arial"/>
          </w:rPr>
          <w:t>;</w:t>
        </w:r>
      </w:ins>
    </w:p>
    <w:p w14:paraId="710EC00F" w14:textId="77777777" w:rsidR="002E0FB6" w:rsidRPr="00306B5F" w:rsidRDefault="002E0FB6">
      <w:pPr>
        <w:pStyle w:val="dou-paragraph"/>
        <w:shd w:val="clear" w:color="auto" w:fill="FFFFFF" w:themeFill="background1"/>
        <w:spacing w:before="0" w:beforeAutospacing="0" w:after="0" w:afterAutospacing="0" w:line="360" w:lineRule="auto"/>
        <w:ind w:firstLine="709"/>
        <w:jc w:val="both"/>
        <w:rPr>
          <w:ins w:id="1569" w:author="Maria Ines De Fatima Rocha [2]" w:date="2018-01-22T12:03:00Z"/>
          <w:rFonts w:asciiTheme="minorHAnsi" w:hAnsiTheme="minorHAnsi" w:cs="Arial"/>
          <w:rPrChange w:id="1570" w:author="Maria Ines De Fatima Rocha [2]" w:date="2018-02-06T08:50:00Z">
            <w:rPr>
              <w:ins w:id="1571" w:author="Maria Ines De Fatima Rocha [2]" w:date="2018-01-22T12:03:00Z"/>
            </w:rPr>
          </w:rPrChange>
        </w:rPr>
        <w:pPrChange w:id="1572" w:author="Maria Ines De Fatima Rocha [2]" w:date="2018-02-06T08:50:00Z">
          <w:pPr>
            <w:pStyle w:val="dou-paragraph"/>
            <w:shd w:val="clear" w:color="auto" w:fill="FFFFFF" w:themeFill="background1"/>
            <w:ind w:firstLine="709"/>
            <w:jc w:val="both"/>
          </w:pPr>
        </w:pPrChange>
      </w:pPr>
      <w:ins w:id="1573" w:author="Maria Ines De Fatima Rocha [2]" w:date="2018-01-22T12:03:00Z">
        <w:r w:rsidRPr="6C3CB7A8">
          <w:rPr>
            <w:rFonts w:asciiTheme="minorHAnsi" w:hAnsiTheme="minorHAnsi" w:cs="Arial"/>
          </w:rPr>
          <w:t xml:space="preserve">IV- </w:t>
        </w:r>
        <w:r w:rsidRPr="6C3CB7A8">
          <w:rPr>
            <w:rFonts w:asciiTheme="minorHAnsi" w:hAnsiTheme="minorHAnsi" w:cs="Arial"/>
            <w:shd w:val="clear" w:color="auto" w:fill="FFFFFF"/>
          </w:rPr>
          <w:t xml:space="preserve">As atividades desempenhadas pelos Mediadores da Aprendizagem e Facilitadores, serão consideradas de natureza voluntária, na forma definida na Lei no </w:t>
        </w:r>
        <w:r w:rsidRPr="6C3CB7A8">
          <w:rPr>
            <w:rFonts w:asciiTheme="minorHAnsi" w:hAnsiTheme="minorHAnsi" w:cs="Arial"/>
            <w:shd w:val="clear" w:color="auto" w:fill="FFFFFF"/>
          </w:rPr>
          <w:lastRenderedPageBreak/>
          <w:t>9.608, de 18 de fevereiro de 1998, sendo obrigatória a celebração do Termo de Adesão e Compromisso do Voluntário;</w:t>
        </w:r>
      </w:ins>
    </w:p>
    <w:p w14:paraId="5DEB00B3" w14:textId="77777777" w:rsidR="002E0FB6" w:rsidRPr="00306B5F" w:rsidRDefault="002E0FB6">
      <w:pPr>
        <w:pStyle w:val="dou-paragraph"/>
        <w:shd w:val="clear" w:color="auto" w:fill="FFFFFF" w:themeFill="background1"/>
        <w:spacing w:before="0" w:beforeAutospacing="0" w:after="0" w:afterAutospacing="0" w:line="360" w:lineRule="auto"/>
        <w:ind w:firstLine="709"/>
        <w:jc w:val="both"/>
        <w:rPr>
          <w:ins w:id="1574" w:author="Maria Ines De Fatima Rocha [2]" w:date="2018-01-22T12:03:00Z"/>
          <w:rFonts w:asciiTheme="minorHAnsi" w:hAnsiTheme="minorHAnsi" w:cs="Arial"/>
          <w:rPrChange w:id="1575" w:author="Maria Ines De Fatima Rocha [2]" w:date="2018-02-06T08:50:00Z">
            <w:rPr>
              <w:ins w:id="1576" w:author="Maria Ines De Fatima Rocha [2]" w:date="2018-01-22T12:03:00Z"/>
            </w:rPr>
          </w:rPrChange>
        </w:rPr>
        <w:pPrChange w:id="1577" w:author="Maria Ines De Fatima Rocha [2]" w:date="2018-02-06T08:50:00Z">
          <w:pPr>
            <w:pStyle w:val="dou-paragraph"/>
            <w:shd w:val="clear" w:color="auto" w:fill="FFFFFF" w:themeFill="background1"/>
            <w:ind w:firstLine="709"/>
            <w:jc w:val="both"/>
          </w:pPr>
        </w:pPrChange>
      </w:pPr>
      <w:ins w:id="1578" w:author="Maria Ines De Fatima Rocha [2]" w:date="2018-01-22T12:03:00Z">
        <w:r w:rsidRPr="6C3CB7A8">
          <w:rPr>
            <w:rFonts w:asciiTheme="minorHAnsi" w:hAnsiTheme="minorHAnsi" w:cs="Arial"/>
          </w:rPr>
          <w:t xml:space="preserve">V - </w:t>
        </w:r>
        <w:r w:rsidRPr="6C3CB7A8">
          <w:rPr>
            <w:rFonts w:asciiTheme="minorHAnsi" w:hAnsiTheme="minorHAnsi" w:cs="Arial"/>
            <w:shd w:val="clear" w:color="auto" w:fill="FFFFFF"/>
          </w:rPr>
          <w:t>Os Mediadores da Aprendizagem, responsáveis pelas atividades de acompanhamento pedagógico, devem trabalhar de forma articulada com os professores da escola para promover a aprendizagem dos alunos nos componentes de Matemática e Língua Portuguesa, utilizando, preferencialmente, tecnologias e metodologias complementares às já empregadas pelos professores em suas turmas;</w:t>
        </w:r>
      </w:ins>
    </w:p>
    <w:p w14:paraId="1B86B99B" w14:textId="77777777" w:rsidR="002E0FB6" w:rsidRPr="00306B5F" w:rsidRDefault="002E0FB6">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579" w:author="Maria Ines De Fatima Rocha [2]" w:date="2018-02-07T06:02:00Z">
            <w:rPr/>
          </w:rPrChange>
        </w:rPr>
        <w:pPrChange w:id="1580" w:author="Maria Ines De Fatima Rocha [2]" w:date="2018-02-07T06:02:00Z">
          <w:pPr>
            <w:pStyle w:val="dou-paragraph"/>
            <w:shd w:val="clear" w:color="auto" w:fill="FFFFFF" w:themeFill="background1"/>
            <w:ind w:firstLine="709"/>
            <w:jc w:val="both"/>
          </w:pPr>
        </w:pPrChange>
      </w:pPr>
      <w:ins w:id="1581" w:author="Maria Ines De Fatima Rocha [2]" w:date="2018-01-22T12:03:00Z">
        <w:r w:rsidRPr="3C812B27">
          <w:rPr>
            <w:rFonts w:asciiTheme="minorHAnsi" w:hAnsiTheme="minorHAnsi" w:cs="Arial"/>
            <w:shd w:val="clear" w:color="auto" w:fill="FFFFFF"/>
          </w:rPr>
          <w:t>VI - O monitoramento do Programa nas UEx será realizado em sistema de monitoramento e acompanhamento específico, acessado por meio do PDDE Interativo, no qual as UEx deverão registrar as informações referentes aos mediadores, facilitadores, estudantes, turmas, enturmação, plano de atendimento, diário de classe e avaliações;</w:t>
        </w:r>
      </w:ins>
    </w:p>
    <w:p w14:paraId="1A8B3C56" w14:textId="77777777" w:rsidR="00F27231" w:rsidRPr="00C44966" w:rsidDel="002E0FB6" w:rsidRDefault="04F01220">
      <w:pPr>
        <w:pStyle w:val="SemEspaamento"/>
        <w:rPr>
          <w:del w:id="1582" w:author="Maria Ines De Fatima Rocha [2]" w:date="2018-01-22T12:03:00Z"/>
        </w:rPr>
        <w:pPrChange w:id="1583" w:author="Teresinha Morais Da Silva" w:date="2018-01-23T07:52:00Z">
          <w:pPr>
            <w:pStyle w:val="dou-paragraph"/>
            <w:shd w:val="clear" w:color="auto" w:fill="FFFFFF" w:themeFill="background1"/>
            <w:spacing w:before="0" w:beforeAutospacing="0" w:after="0" w:afterAutospacing="0" w:line="360" w:lineRule="auto"/>
            <w:ind w:firstLine="709"/>
            <w:jc w:val="both"/>
          </w:pPr>
        </w:pPrChange>
      </w:pPr>
      <w:del w:id="1584" w:author="Maria Ines De Fatima Rocha [2]" w:date="2018-01-22T12:03:00Z">
        <w:r w:rsidRPr="04F01220" w:rsidDel="002E0FB6">
          <w:delText>Articulador da Escola, que será responsável pela coordenação e organização das atividades na escola, pela promoção da interação entre a escola e a comunidade, pela prestação de informações sobre o desenvolvimento das atividades para fins de monitoramento e pela integração do Programa com Projeto Político Pedagógico - PPP da escola;</w:delText>
        </w:r>
      </w:del>
    </w:p>
    <w:p w14:paraId="6A967E97" w14:textId="77777777" w:rsidR="00F27231" w:rsidRPr="00C44966" w:rsidDel="002E0FB6" w:rsidRDefault="04F01220">
      <w:pPr>
        <w:pStyle w:val="SemEspaamento"/>
        <w:rPr>
          <w:del w:id="1585" w:author="Maria Ines De Fatima Rocha [2]" w:date="2018-01-22T12:03:00Z"/>
        </w:rPr>
        <w:pPrChange w:id="1586" w:author="Teresinha Morais Da Silva" w:date="2018-01-23T07:52:00Z">
          <w:pPr>
            <w:pStyle w:val="dou-paragraph"/>
            <w:numPr>
              <w:numId w:val="13"/>
            </w:numPr>
            <w:shd w:val="clear" w:color="auto" w:fill="FFFFFF" w:themeFill="background1"/>
            <w:spacing w:before="0" w:beforeAutospacing="0" w:after="0" w:afterAutospacing="0" w:line="360" w:lineRule="auto"/>
            <w:ind w:left="1429" w:hanging="720"/>
            <w:jc w:val="both"/>
          </w:pPr>
        </w:pPrChange>
      </w:pPr>
      <w:del w:id="1587" w:author="Maria Ines De Fatima Rocha [2]" w:date="2018-01-22T12:03:00Z">
        <w:r w:rsidRPr="04F01220" w:rsidDel="002E0FB6">
          <w:delText xml:space="preserve"> Mediador da Aprendizagem, que será responsável pela realização das atividades de Acompanhamento Pedagógico previstas e</w:delText>
        </w:r>
      </w:del>
    </w:p>
    <w:p w14:paraId="2A834E68" w14:textId="77777777" w:rsidR="00F27231" w:rsidRPr="00C44966" w:rsidDel="002E0FB6" w:rsidRDefault="04F01220">
      <w:pPr>
        <w:pStyle w:val="SemEspaamento"/>
        <w:rPr>
          <w:del w:id="1588" w:author="Maria Ines De Fatima Rocha [2]" w:date="2018-01-22T12:03:00Z"/>
        </w:rPr>
        <w:pPrChange w:id="1589" w:author="Teresinha Morais Da Silva" w:date="2018-01-23T07:52:00Z">
          <w:pPr>
            <w:pStyle w:val="dou-paragraph"/>
            <w:numPr>
              <w:numId w:val="13"/>
            </w:numPr>
            <w:shd w:val="clear" w:color="auto" w:fill="FFFFFF" w:themeFill="background1"/>
            <w:spacing w:before="0" w:beforeAutospacing="0" w:after="0" w:afterAutospacing="0" w:line="360" w:lineRule="auto"/>
            <w:ind w:left="1429" w:hanging="720"/>
            <w:jc w:val="both"/>
          </w:pPr>
        </w:pPrChange>
      </w:pPr>
      <w:del w:id="1590" w:author="Maria Ines De Fatima Rocha [2]" w:date="2018-01-22T12:03:00Z">
        <w:r w:rsidRPr="04F01220" w:rsidDel="002E0FB6">
          <w:delText>Facilitador, que será responsável pela realização das 7 (sete) horas de atividades de escolha da escola previstas.</w:delText>
        </w:r>
      </w:del>
    </w:p>
    <w:p w14:paraId="0A63C6AC" w14:textId="77777777" w:rsidR="005B57D8" w:rsidRPr="00C44966" w:rsidDel="002E0FB6" w:rsidRDefault="005B57D8">
      <w:pPr>
        <w:pStyle w:val="SemEspaamento"/>
        <w:rPr>
          <w:del w:id="1591" w:author="Maria Ines De Fatima Rocha [2]" w:date="2018-01-22T12:03:00Z"/>
        </w:rPr>
        <w:pPrChange w:id="1592" w:author="Teresinha Morais Da Silva" w:date="2018-01-23T07:52:00Z">
          <w:pPr>
            <w:pStyle w:val="dou-paragraph"/>
            <w:shd w:val="clear" w:color="auto" w:fill="FFFFFF" w:themeFill="background1"/>
            <w:spacing w:before="0" w:beforeAutospacing="0" w:after="0" w:afterAutospacing="0" w:line="360" w:lineRule="auto"/>
            <w:ind w:firstLine="709"/>
            <w:jc w:val="both"/>
          </w:pPr>
        </w:pPrChange>
      </w:pPr>
      <w:del w:id="1593" w:author="Maria Ines De Fatima Rocha [2]" w:date="2018-01-22T12:03:00Z">
        <w:r w:rsidRPr="04F01220" w:rsidDel="002E0FB6">
          <w:delText xml:space="preserve">III - </w:delText>
        </w:r>
        <w:r w:rsidRPr="04F01220" w:rsidDel="002E0FB6">
          <w:rPr>
            <w:shd w:val="clear" w:color="auto" w:fill="FFFFFF"/>
          </w:rPr>
          <w:delText>O Articulador da Escola deverá ser indicado no Plano de Atendimento da Escola e cadastrado no PDDE Interativo pelo Diretor da escola, devendo ser professor, coordenador pedagógico ou possuir cargo equivalente com carga horária mínima de 20 (vinte) horas, em efetivo exercício, preferencialmente lotado na escola;</w:delText>
        </w:r>
      </w:del>
    </w:p>
    <w:p w14:paraId="30C974A0" w14:textId="77777777" w:rsidR="005B57D8" w:rsidRPr="00C44966" w:rsidDel="002E0FB6" w:rsidRDefault="005B57D8">
      <w:pPr>
        <w:pStyle w:val="SemEspaamento"/>
        <w:rPr>
          <w:del w:id="1594" w:author="Maria Ines De Fatima Rocha [2]" w:date="2018-01-22T12:03:00Z"/>
        </w:rPr>
        <w:pPrChange w:id="1595" w:author="Teresinha Morais Da Silva" w:date="2018-01-23T07:52:00Z">
          <w:pPr>
            <w:pStyle w:val="dou-paragraph"/>
            <w:shd w:val="clear" w:color="auto" w:fill="FFFFFF" w:themeFill="background1"/>
            <w:spacing w:before="0" w:beforeAutospacing="0" w:after="0" w:afterAutospacing="0" w:line="360" w:lineRule="auto"/>
            <w:ind w:firstLine="709"/>
            <w:jc w:val="both"/>
          </w:pPr>
        </w:pPrChange>
      </w:pPr>
      <w:del w:id="1596" w:author="Maria Ines De Fatima Rocha [2]" w:date="2018-01-22T12:03:00Z">
        <w:r w:rsidRPr="04F01220" w:rsidDel="002E0FB6">
          <w:delText xml:space="preserve">IV- </w:delText>
        </w:r>
        <w:r w:rsidRPr="04F01220" w:rsidDel="002E0FB6">
          <w:rPr>
            <w:shd w:val="clear" w:color="auto" w:fill="FFFFFF"/>
          </w:rPr>
          <w:delText>As atividades desempenhadas pelos Mediadores da Aprendizagem e Facilitadores a que se referem os incisos II e III do caput deste artigo, serão consideradas de natureza voluntária, na forma definida na Lei no 9.608, de 18 de fevereiro de 1998, sendo obrigatória a celebração do Termo de Adesão e Compromisso do Voluntário;</w:delText>
        </w:r>
      </w:del>
    </w:p>
    <w:p w14:paraId="3B8BE42F" w14:textId="77777777" w:rsidR="005B57D8" w:rsidRPr="00C44966" w:rsidDel="002E0FB6" w:rsidRDefault="005B57D8">
      <w:pPr>
        <w:pStyle w:val="SemEspaamento"/>
        <w:rPr>
          <w:del w:id="1597" w:author="Maria Ines De Fatima Rocha [2]" w:date="2018-01-22T12:03:00Z"/>
        </w:rPr>
        <w:pPrChange w:id="1598" w:author="Teresinha Morais Da Silva" w:date="2018-01-23T07:52:00Z">
          <w:pPr>
            <w:pStyle w:val="dou-paragraph"/>
            <w:shd w:val="clear" w:color="auto" w:fill="FFFFFF" w:themeFill="background1"/>
            <w:spacing w:before="0" w:beforeAutospacing="0" w:after="0" w:afterAutospacing="0" w:line="360" w:lineRule="auto"/>
            <w:ind w:firstLine="709"/>
            <w:jc w:val="both"/>
          </w:pPr>
        </w:pPrChange>
      </w:pPr>
      <w:del w:id="1599" w:author="Maria Ines De Fatima Rocha [2]" w:date="2018-01-22T12:03:00Z">
        <w:r w:rsidRPr="04F01220" w:rsidDel="002E0FB6">
          <w:delText xml:space="preserve">V - </w:delText>
        </w:r>
        <w:r w:rsidRPr="04F01220" w:rsidDel="002E0FB6">
          <w:rPr>
            <w:shd w:val="clear" w:color="auto" w:fill="FFFFFF"/>
          </w:rPr>
          <w:delText>Os Mediadores da Aprendizagem, responsáveis pelas atividades de acompanhamento pedagógico, devem trabalhar de forma articulada com os professores da escola para promover a aprendizagem dos alunos nos componentes de Matemática e Língua Portuguesa, utilizando, preferencialmente, tecnologias e metodologias complementares às já empregadas pelos professores em suas turmas;</w:delText>
        </w:r>
      </w:del>
    </w:p>
    <w:p w14:paraId="00BDB28C" w14:textId="77777777" w:rsidR="005B57D8" w:rsidRPr="00C44966" w:rsidDel="002E0FB6" w:rsidRDefault="005B57D8">
      <w:pPr>
        <w:pStyle w:val="SemEspaamento"/>
        <w:rPr>
          <w:del w:id="1600" w:author="Maria Ines De Fatima Rocha [2]" w:date="2018-01-22T12:03:00Z"/>
        </w:rPr>
        <w:pPrChange w:id="1601" w:author="Teresinha Morais Da Silva" w:date="2018-01-23T07:52:00Z">
          <w:pPr>
            <w:pStyle w:val="dou-paragraph"/>
            <w:shd w:val="clear" w:color="auto" w:fill="FFFFFF" w:themeFill="background1"/>
            <w:spacing w:before="0" w:beforeAutospacing="0" w:after="0" w:afterAutospacing="0" w:line="360" w:lineRule="auto"/>
            <w:ind w:firstLine="709"/>
            <w:jc w:val="both"/>
          </w:pPr>
        </w:pPrChange>
      </w:pPr>
      <w:del w:id="1602" w:author="Maria Ines De Fatima Rocha [2]" w:date="2018-01-22T12:03:00Z">
        <w:r w:rsidRPr="04F01220" w:rsidDel="002E0FB6">
          <w:rPr>
            <w:shd w:val="clear" w:color="auto" w:fill="FFFFFF"/>
          </w:rPr>
          <w:delText>VI - O monitoramento do Programa nas UEx será realizado em sistema de monitoramento e acompanhamento específico, acessado por meio do PDDE Interativo, no qual as UEx deverão registrar as informações referentes aos mediadores, facilitadores, estudantes, turmas, enturmação, plano de atendimento, diário de classe e avaliações;</w:delText>
        </w:r>
      </w:del>
    </w:p>
    <w:p w14:paraId="087765AD" w14:textId="77777777" w:rsidR="005B57D8" w:rsidRPr="00C44966" w:rsidRDefault="005B57D8">
      <w:pPr>
        <w:pStyle w:val="SemEspaamento"/>
        <w:rPr>
          <w:shd w:val="clear" w:color="auto" w:fill="FFFFFF"/>
        </w:rPr>
        <w:pPrChange w:id="1603" w:author="Teresinha Morais Da Silva" w:date="2018-01-23T07:52:00Z">
          <w:pPr>
            <w:pStyle w:val="dou-paragraph"/>
            <w:shd w:val="clear" w:color="auto" w:fill="FFFFFF"/>
            <w:spacing w:before="0" w:beforeAutospacing="0" w:after="0" w:afterAutospacing="0" w:line="360" w:lineRule="auto"/>
            <w:ind w:firstLine="709"/>
            <w:jc w:val="both"/>
          </w:pPr>
        </w:pPrChange>
      </w:pPr>
    </w:p>
    <w:p w14:paraId="678455E5" w14:textId="77777777" w:rsidR="005B57D8" w:rsidRDefault="00BE0E26">
      <w:pPr>
        <w:pStyle w:val="dou-paragraph"/>
        <w:shd w:val="clear" w:color="auto" w:fill="FFFFFF" w:themeFill="background1"/>
        <w:spacing w:before="0" w:beforeAutospacing="0" w:after="0" w:afterAutospacing="0" w:line="360" w:lineRule="auto"/>
        <w:ind w:firstLine="709"/>
        <w:jc w:val="both"/>
        <w:rPr>
          <w:ins w:id="1604" w:author="Teresinha Morais Da Silva" w:date="2018-01-23T07:51:00Z"/>
          <w:rFonts w:asciiTheme="minorHAnsi" w:hAnsiTheme="minorHAnsi" w:cs="Arial"/>
          <w:b/>
          <w:bCs/>
          <w:sz w:val="28"/>
          <w:szCs w:val="28"/>
          <w:shd w:val="clear" w:color="auto" w:fill="FFFFFF"/>
          <w:rPrChange w:id="1605" w:author="Maria Ines De Fatima Rocha [2]" w:date="2018-02-06T08:50:00Z">
            <w:rPr>
              <w:ins w:id="1606" w:author="Teresinha Morais Da Silva" w:date="2018-01-23T07:51:00Z"/>
            </w:rPr>
          </w:rPrChange>
        </w:rPr>
        <w:pPrChange w:id="1607" w:author="Maria Ines De Fatima Rocha [2]" w:date="2018-02-06T08:50:00Z">
          <w:pPr>
            <w:pStyle w:val="dou-paragraph"/>
            <w:shd w:val="clear" w:color="auto" w:fill="FFFFFF" w:themeFill="background1"/>
            <w:ind w:firstLine="709"/>
            <w:jc w:val="both"/>
          </w:pPr>
        </w:pPrChange>
      </w:pPr>
      <w:ins w:id="1608" w:author="Maria Ines De Fatima Rocha [2]" w:date="2018-01-23T08:47:00Z">
        <w:r w:rsidRPr="6C3CB7A8">
          <w:rPr>
            <w:rFonts w:asciiTheme="minorHAnsi" w:hAnsiTheme="minorHAnsi" w:cs="Arial"/>
            <w:b/>
            <w:bCs/>
            <w:sz w:val="28"/>
            <w:szCs w:val="28"/>
            <w:shd w:val="clear" w:color="auto" w:fill="FFFFFF"/>
          </w:rPr>
          <w:t>3</w:t>
        </w:r>
      </w:ins>
      <w:del w:id="1609" w:author="Maria Ines De Fatima Rocha [2]" w:date="2018-01-23T08:47:00Z">
        <w:r w:rsidR="00B93129" w:rsidRPr="04F01220" w:rsidDel="00BE0E26">
          <w:rPr>
            <w:rFonts w:asciiTheme="minorHAnsi" w:hAnsiTheme="minorHAnsi" w:cs="Arial"/>
            <w:b/>
            <w:bCs/>
            <w:sz w:val="28"/>
            <w:szCs w:val="28"/>
            <w:shd w:val="clear" w:color="auto" w:fill="FFFFFF"/>
          </w:rPr>
          <w:delText>2</w:delText>
        </w:r>
      </w:del>
      <w:r w:rsidR="00B93129" w:rsidRPr="6C3CB7A8">
        <w:rPr>
          <w:rFonts w:asciiTheme="minorHAnsi" w:hAnsiTheme="minorHAnsi" w:cs="Arial"/>
          <w:b/>
          <w:bCs/>
          <w:sz w:val="28"/>
          <w:szCs w:val="28"/>
          <w:shd w:val="clear" w:color="auto" w:fill="FFFFFF"/>
        </w:rPr>
        <w:t xml:space="preserve">.3 </w:t>
      </w:r>
      <w:r w:rsidR="005B57D8" w:rsidRPr="6C3CB7A8">
        <w:rPr>
          <w:rFonts w:asciiTheme="minorHAnsi" w:hAnsiTheme="minorHAnsi" w:cs="Arial"/>
          <w:b/>
          <w:bCs/>
          <w:sz w:val="28"/>
          <w:szCs w:val="28"/>
          <w:shd w:val="clear" w:color="auto" w:fill="FFFFFF"/>
        </w:rPr>
        <w:t>Monitoramento do Programa</w:t>
      </w:r>
    </w:p>
    <w:p w14:paraId="5AE0126F" w14:textId="77777777" w:rsidR="00BA0DEA" w:rsidRPr="00B93129" w:rsidDel="00BA0DEA" w:rsidRDefault="00BA0DEA" w:rsidP="04F01220">
      <w:pPr>
        <w:pStyle w:val="dou-paragraph"/>
        <w:shd w:val="clear" w:color="auto" w:fill="FFFFFF" w:themeFill="background1"/>
        <w:spacing w:before="0" w:beforeAutospacing="0" w:after="0" w:afterAutospacing="0" w:line="360" w:lineRule="auto"/>
        <w:ind w:firstLine="709"/>
        <w:jc w:val="both"/>
        <w:rPr>
          <w:del w:id="1610" w:author="Teresinha Morais Da Silva" w:date="2018-01-23T07:51:00Z"/>
          <w:rFonts w:asciiTheme="minorHAnsi" w:hAnsiTheme="minorHAnsi" w:cs="Arial"/>
          <w:b/>
          <w:bCs/>
          <w:sz w:val="28"/>
          <w:szCs w:val="28"/>
        </w:rPr>
      </w:pPr>
      <w:ins w:id="1611" w:author="Teresinha Morais Da Silva" w:date="2018-01-23T07:51:00Z">
        <w:r w:rsidRPr="3C812B27">
          <w:rPr>
            <w:rFonts w:cs="Arial"/>
            <w:shd w:val="clear" w:color="auto" w:fill="FFFFFF"/>
          </w:rPr>
          <w:t>O monitoramento do Programa nas EEx será realizado em sistema de monitoramento e acompanhamento específico, no qual o titular da secretaria de educação ou o Coordenador do Programa deverão registrar informações referentes à execução do Programa na sua rede de ensino.</w:t>
        </w:r>
      </w:ins>
    </w:p>
    <w:p w14:paraId="6130258E" w14:textId="77777777" w:rsidR="005B57D8" w:rsidRPr="00C44966" w:rsidRDefault="005B57D8" w:rsidP="3C812B27">
      <w:pPr>
        <w:pStyle w:val="dou-paragraph"/>
        <w:shd w:val="clear" w:color="auto" w:fill="FFFFFF" w:themeFill="background1"/>
        <w:spacing w:before="0" w:beforeAutospacing="0" w:after="0" w:afterAutospacing="0" w:line="360" w:lineRule="auto"/>
        <w:ind w:firstLine="709"/>
        <w:jc w:val="both"/>
        <w:rPr>
          <w:shd w:val="clear" w:color="auto" w:fill="FFFFFF"/>
        </w:rPr>
      </w:pPr>
    </w:p>
    <w:p w14:paraId="0F1DB4BF" w14:textId="77777777" w:rsidR="005B57D8" w:rsidRPr="00C44966" w:rsidRDefault="005B57D8">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12" w:author="Maria Ines De Fatima Rocha [2]" w:date="2018-02-07T05:53:00Z">
            <w:rPr/>
          </w:rPrChange>
        </w:rPr>
        <w:pPrChange w:id="1613"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shd w:val="clear" w:color="auto" w:fill="FFFFFF"/>
        </w:rPr>
        <w:t>Como parte do monitoramento, a SEB/MEC disponibilizará, por meio de sistema específico, avaliações direcionadas aos estudantes inscritos no programa.</w:t>
      </w:r>
    </w:p>
    <w:p w14:paraId="01ABB60B" w14:textId="77777777" w:rsidR="005B57D8" w:rsidDel="00BA0DEA" w:rsidRDefault="005B57D8">
      <w:pPr>
        <w:pStyle w:val="SemEspaamento"/>
        <w:rPr>
          <w:del w:id="1614" w:author="Teresinha Morais Da Silva" w:date="2018-01-23T07:51:00Z"/>
        </w:rPr>
        <w:pPrChange w:id="1615" w:author="Teresinha Morais Da Silva" w:date="2018-01-23T07:52:00Z">
          <w:pPr>
            <w:pStyle w:val="dou-paragraph"/>
            <w:shd w:val="clear" w:color="auto" w:fill="FFFFFF" w:themeFill="background1"/>
            <w:spacing w:before="0" w:beforeAutospacing="0" w:after="0" w:afterAutospacing="0" w:line="360" w:lineRule="auto"/>
            <w:ind w:firstLine="709"/>
            <w:jc w:val="both"/>
          </w:pPr>
        </w:pPrChange>
      </w:pPr>
      <w:del w:id="1616" w:author="Teresinha Morais Da Silva" w:date="2018-01-23T07:51:00Z">
        <w:r w:rsidRPr="04F01220" w:rsidDel="00BA0DEA">
          <w:rPr>
            <w:shd w:val="clear" w:color="auto" w:fill="FFFFFF"/>
          </w:rPr>
          <w:delText>O monitoramento do Programa nas EEx será realizado em sistema de monitoramento e acompanhamento específico, no qual o titular da secretaria de educação ou o Coordenador do Programa deverão registrar informações referentes à execução do Programa na sua rede de ensino.</w:delText>
        </w:r>
      </w:del>
    </w:p>
    <w:p w14:paraId="33736F61" w14:textId="77777777" w:rsidR="00740A71" w:rsidRDefault="00740A71">
      <w:pPr>
        <w:pStyle w:val="SemEspaamento"/>
        <w:rPr>
          <w:shd w:val="clear" w:color="auto" w:fill="FFFFFF"/>
        </w:rPr>
        <w:pPrChange w:id="1617" w:author="Teresinha Morais Da Silva" w:date="2018-01-23T07:52:00Z">
          <w:pPr>
            <w:pStyle w:val="dou-paragraph"/>
            <w:shd w:val="clear" w:color="auto" w:fill="FFFFFF"/>
            <w:spacing w:before="0" w:beforeAutospacing="0" w:after="0" w:afterAutospacing="0" w:line="360" w:lineRule="auto"/>
            <w:ind w:firstLine="709"/>
            <w:jc w:val="both"/>
          </w:pPr>
        </w:pPrChange>
      </w:pPr>
    </w:p>
    <w:p w14:paraId="6E84BC99" w14:textId="77777777" w:rsidR="00740A71" w:rsidRDefault="00740A71">
      <w:pPr>
        <w:pStyle w:val="dou-paragraph"/>
        <w:shd w:val="clear" w:color="auto" w:fill="FFFFFF" w:themeFill="background1"/>
        <w:spacing w:before="0" w:beforeAutospacing="0" w:after="0" w:afterAutospacing="0" w:line="360" w:lineRule="auto"/>
        <w:ind w:firstLine="709"/>
        <w:jc w:val="both"/>
        <w:rPr>
          <w:rFonts w:asciiTheme="minorHAnsi" w:hAnsiTheme="minorHAnsi" w:cs="Arial"/>
          <w:b/>
          <w:bCs/>
          <w:sz w:val="28"/>
          <w:szCs w:val="28"/>
          <w:rPrChange w:id="1618" w:author="Maria Ines De Fatima Rocha [2]" w:date="2018-02-06T08:50:00Z">
            <w:rPr/>
          </w:rPrChange>
        </w:rPr>
        <w:pPrChange w:id="1619" w:author="Maria Ines De Fatima Rocha [2]" w:date="2018-02-06T08:50:00Z">
          <w:pPr>
            <w:pStyle w:val="dou-paragraph"/>
            <w:shd w:val="clear" w:color="auto" w:fill="FFFFFF" w:themeFill="background1"/>
            <w:ind w:firstLine="709"/>
            <w:jc w:val="both"/>
          </w:pPr>
        </w:pPrChange>
      </w:pPr>
      <w:del w:id="1620" w:author="Maria Ines De Fatima Rocha [2]" w:date="2018-01-23T08:47:00Z">
        <w:r w:rsidRPr="04F01220" w:rsidDel="00BE0E26">
          <w:rPr>
            <w:rFonts w:asciiTheme="minorHAnsi" w:hAnsiTheme="minorHAnsi" w:cs="Arial"/>
            <w:b/>
            <w:bCs/>
            <w:sz w:val="28"/>
            <w:szCs w:val="28"/>
            <w:shd w:val="clear" w:color="auto" w:fill="FFFFFF"/>
          </w:rPr>
          <w:delText>2</w:delText>
        </w:r>
      </w:del>
      <w:ins w:id="1621" w:author="Maria Ines De Fatima Rocha [2]" w:date="2018-01-23T08:47:00Z">
        <w:r w:rsidR="00BE0E26" w:rsidRPr="6C3CB7A8">
          <w:rPr>
            <w:rFonts w:asciiTheme="minorHAnsi" w:hAnsiTheme="minorHAnsi" w:cs="Arial"/>
            <w:b/>
            <w:bCs/>
            <w:sz w:val="28"/>
            <w:szCs w:val="28"/>
            <w:shd w:val="clear" w:color="auto" w:fill="FFFFFF"/>
          </w:rPr>
          <w:t>3</w:t>
        </w:r>
      </w:ins>
      <w:r w:rsidRPr="6C3CB7A8">
        <w:rPr>
          <w:rFonts w:asciiTheme="minorHAnsi" w:hAnsiTheme="minorHAnsi" w:cs="Arial"/>
          <w:b/>
          <w:bCs/>
          <w:sz w:val="28"/>
          <w:szCs w:val="28"/>
          <w:shd w:val="clear" w:color="auto" w:fill="FFFFFF"/>
        </w:rPr>
        <w:t>.4 Sistema de Monitoramento</w:t>
      </w:r>
    </w:p>
    <w:p w14:paraId="75441AB0" w14:textId="77777777" w:rsidR="00740A71" w:rsidRPr="00740A71" w:rsidRDefault="00740A71">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22" w:author="Maria Ines De Fatima Rocha [2]" w:date="2018-02-07T05:53:00Z">
            <w:rPr/>
          </w:rPrChange>
        </w:rPr>
        <w:pPrChange w:id="1623"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shd w:val="clear" w:color="auto" w:fill="FFFFFF"/>
        </w:rPr>
        <w:t>O Sistema de Monitoramento do programa Novo Mais Educação é resultado da parceria entre o Ministério da Educação - MEC e o Centro de Políticas Públicas e Avaliação da Educação - CAED, da Universidade Federal de Juiz de Fora, e tem como principal objetivo realizar o monitoramento da execução do Programa nas redes e escolas públicas brasileiras, por meio da produção de informações sobre o seu real desenvolvimento.</w:t>
      </w:r>
    </w:p>
    <w:p w14:paraId="50C0BB5C" w14:textId="77777777" w:rsidR="00740A71" w:rsidRDefault="00740A71">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24" w:author="Maria Ines De Fatima Rocha [2]" w:date="2018-02-07T05:53:00Z">
            <w:rPr/>
          </w:rPrChange>
        </w:rPr>
        <w:pPrChange w:id="1625"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shd w:val="clear" w:color="auto" w:fill="FFFFFF"/>
        </w:rPr>
        <w:t xml:space="preserve">As informações coletadas pelo sistema serão objeto de uma pesquisa longitudinal que possibilitará o acompanhamento e a avaliação das ações desenvolvidas, a fim de se verificar a efetividade do Programa naquilo que é seu principal objetivo: melhorar a aprendizagem em língua portuguesa e matemática no ensino fundamental, </w:t>
      </w:r>
      <w:r w:rsidRPr="3C812B27">
        <w:rPr>
          <w:rFonts w:asciiTheme="minorHAnsi" w:hAnsiTheme="minorHAnsi" w:cs="Arial"/>
          <w:shd w:val="clear" w:color="auto" w:fill="FFFFFF"/>
        </w:rPr>
        <w:lastRenderedPageBreak/>
        <w:t>por meio da ampliação da jornada escolar de crianças e adolescentes, mediante a complementação da carga horária de cinco ou quinze horas semanais no turno e contraturno escolar.</w:t>
      </w:r>
    </w:p>
    <w:p w14:paraId="0CE0A825" w14:textId="77777777" w:rsidR="00740A71" w:rsidRPr="00740A71" w:rsidRDefault="00740A71">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26" w:author="Maria Ines De Fatima Rocha [2]" w:date="2018-02-07T05:53:00Z">
            <w:rPr/>
          </w:rPrChange>
        </w:rPr>
        <w:pPrChange w:id="1627"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shd w:val="clear" w:color="auto" w:fill="FFFFFF"/>
        </w:rPr>
        <w:t>O acesso do diretor escolar ao Sistema deve ser feito por meio do Programa Dinheiro Direto na Escola – PDDE Interativo.</w:t>
      </w:r>
    </w:p>
    <w:p w14:paraId="219F4040" w14:textId="77777777" w:rsidR="00740A71" w:rsidRPr="001E0FBB" w:rsidRDefault="00740A71">
      <w:pPr>
        <w:pStyle w:val="dou-paragraph"/>
        <w:shd w:val="clear" w:color="auto" w:fill="FFFFFF" w:themeFill="background1"/>
        <w:spacing w:before="0" w:beforeAutospacing="0" w:after="0" w:afterAutospacing="0" w:line="360" w:lineRule="auto"/>
        <w:ind w:firstLine="709"/>
        <w:jc w:val="both"/>
        <w:rPr>
          <w:ins w:id="1628" w:author="Maria Ines De Fatima Rocha [2]" w:date="2018-01-22T12:03:00Z"/>
          <w:rFonts w:asciiTheme="minorHAnsi" w:hAnsiTheme="minorHAnsi" w:cs="Arial"/>
          <w:shd w:val="clear" w:color="auto" w:fill="FFFFFF"/>
          <w:rPrChange w:id="1629" w:author="Maria Ines De Fatima Rocha [2]" w:date="2018-02-07T05:53:00Z">
            <w:rPr>
              <w:ins w:id="1630" w:author="Maria Ines De Fatima Rocha [2]" w:date="2018-01-22T12:03:00Z"/>
            </w:rPr>
          </w:rPrChange>
        </w:rPr>
        <w:pPrChange w:id="1631"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shd w:val="clear" w:color="auto" w:fill="FFFFFF"/>
        </w:rPr>
        <w:t>Dúvidas relativas ao preenchimento das abas do sistema podem ser sanadas pelo telefone 0800 7273142 (opção 02) ou pelo e-mail </w:t>
      </w:r>
      <w:r w:rsidR="0013344C" w:rsidRPr="3C812B27">
        <w:fldChar w:fldCharType="begin"/>
      </w:r>
      <w:r w:rsidR="0013344C" w:rsidRPr="001E0FBB">
        <w:instrText xml:space="preserve"> HYPERLINK "mailto:suportenovomaiseducacao@caed.ufjf.br" </w:instrText>
      </w:r>
      <w:r w:rsidR="0013344C" w:rsidRPr="3C812B27">
        <w:rPr>
          <w:rPrChange w:id="1632" w:author="Teresinha Morais Da Silva" w:date="2018-01-23T07:24:00Z">
            <w:rPr>
              <w:rFonts w:asciiTheme="minorHAnsi" w:hAnsiTheme="minorHAnsi"/>
              <w:shd w:val="clear" w:color="auto" w:fill="FFFFFF"/>
            </w:rPr>
          </w:rPrChange>
        </w:rPr>
        <w:fldChar w:fldCharType="separate"/>
      </w:r>
      <w:r w:rsidRPr="3C812B27">
        <w:rPr>
          <w:rFonts w:asciiTheme="minorHAnsi" w:hAnsiTheme="minorHAnsi"/>
          <w:shd w:val="clear" w:color="auto" w:fill="FFFFFF"/>
        </w:rPr>
        <w:t>suportenovomaiseducacao@caed.ufjf.br</w:t>
      </w:r>
      <w:r w:rsidR="0013344C" w:rsidRPr="3C812B27">
        <w:rPr>
          <w:rPrChange w:id="1633" w:author="Maria Ines De Fatima Rocha [2]" w:date="2018-02-07T05:53:00Z">
            <w:rPr>
              <w:rFonts w:asciiTheme="minorHAnsi" w:hAnsiTheme="minorHAnsi"/>
              <w:shd w:val="clear" w:color="auto" w:fill="FFFFFF"/>
            </w:rPr>
          </w:rPrChange>
        </w:rPr>
        <w:fldChar w:fldCharType="end"/>
      </w:r>
      <w:r w:rsidRPr="3C812B27">
        <w:rPr>
          <w:rFonts w:asciiTheme="minorHAnsi" w:hAnsiTheme="minorHAnsi" w:cs="Arial"/>
          <w:shd w:val="clear" w:color="auto" w:fill="FFFFFF"/>
        </w:rPr>
        <w:t>, ambos do CAED-Digital.</w:t>
      </w:r>
    </w:p>
    <w:p w14:paraId="7570A28D" w14:textId="77777777" w:rsidR="00935654" w:rsidRPr="001E0FBB" w:rsidRDefault="00935654">
      <w:pPr>
        <w:pStyle w:val="dou-paragraph"/>
        <w:shd w:val="clear" w:color="auto" w:fill="FFFFFF" w:themeFill="background1"/>
        <w:spacing w:before="0" w:beforeAutospacing="0" w:after="0" w:afterAutospacing="0" w:line="360" w:lineRule="auto"/>
        <w:ind w:firstLine="709"/>
        <w:jc w:val="both"/>
        <w:rPr>
          <w:ins w:id="1634" w:author="Maria Ines De Fatima Rocha [2]" w:date="2018-01-22T12:04:00Z"/>
          <w:rFonts w:asciiTheme="minorHAnsi" w:hAnsiTheme="minorHAnsi" w:cs="Arial"/>
          <w:rPrChange w:id="1635" w:author="Maria Ines De Fatima Rocha [2]" w:date="2018-02-06T08:50:00Z">
            <w:rPr>
              <w:ins w:id="1636" w:author="Maria Ines De Fatima Rocha [2]" w:date="2018-01-22T12:04:00Z"/>
            </w:rPr>
          </w:rPrChange>
        </w:rPr>
        <w:pPrChange w:id="1637" w:author="Maria Ines De Fatima Rocha [2]" w:date="2018-02-06T08:50:00Z">
          <w:pPr>
            <w:pStyle w:val="dou-paragraph"/>
            <w:shd w:val="clear" w:color="auto" w:fill="FFFFFF" w:themeFill="background1"/>
            <w:ind w:firstLine="709"/>
            <w:jc w:val="both"/>
          </w:pPr>
        </w:pPrChange>
      </w:pPr>
      <w:ins w:id="1638" w:author="Maria Ines De Fatima Rocha [2]" w:date="2018-01-22T12:04:00Z">
        <w:r w:rsidRPr="6C3CB7A8">
          <w:rPr>
            <w:rFonts w:asciiTheme="minorHAnsi" w:hAnsiTheme="minorHAnsi" w:cs="Arial"/>
          </w:rPr>
          <w:t>Todos as escolas que fizeram adesão ao Programa Novo Mais Educação, deverão cadastrar turmas, números de alunos e atividades no sistema do CAED, além do preenchimento de Diários de Classes (anexo 6.7 – pág.2</w:t>
        </w:r>
      </w:ins>
      <w:ins w:id="1639" w:author="Maria Ines De Fatima Rocha [2]" w:date="2018-01-23T09:50:00Z">
        <w:r w:rsidR="00075B7E" w:rsidRPr="6C3CB7A8">
          <w:rPr>
            <w:rFonts w:asciiTheme="minorHAnsi" w:hAnsiTheme="minorHAnsi" w:cs="Arial"/>
          </w:rPr>
          <w:t>3</w:t>
        </w:r>
      </w:ins>
      <w:ins w:id="1640" w:author="Maria Ines De Fatima Rocha [2]" w:date="2018-01-22T12:04:00Z">
        <w:r w:rsidRPr="6C3CB7A8">
          <w:rPr>
            <w:rFonts w:asciiTheme="minorHAnsi" w:hAnsiTheme="minorHAnsi" w:cs="Arial"/>
          </w:rPr>
          <w:t>).</w:t>
        </w:r>
      </w:ins>
    </w:p>
    <w:p w14:paraId="7D18EA1D" w14:textId="77777777" w:rsidR="00935654" w:rsidRPr="001E0FBB" w:rsidRDefault="00935654">
      <w:pPr>
        <w:pStyle w:val="dou-paragraph"/>
        <w:shd w:val="clear" w:color="auto" w:fill="FFFFFF" w:themeFill="background1"/>
        <w:spacing w:before="0" w:beforeAutospacing="0" w:after="0" w:afterAutospacing="0" w:line="360" w:lineRule="auto"/>
        <w:ind w:firstLine="709"/>
        <w:jc w:val="both"/>
        <w:rPr>
          <w:ins w:id="1641" w:author="Maria Ines De Fatima Rocha [2]" w:date="2018-01-22T12:03:00Z"/>
          <w:rFonts w:asciiTheme="minorHAnsi" w:hAnsiTheme="minorHAnsi" w:cs="Arial"/>
          <w:rPrChange w:id="1642" w:author="Maria Ines De Fatima Rocha [2]" w:date="2018-02-06T08:50:00Z">
            <w:rPr>
              <w:ins w:id="1643" w:author="Maria Ines De Fatima Rocha [2]" w:date="2018-01-22T12:03:00Z"/>
            </w:rPr>
          </w:rPrChange>
        </w:rPr>
        <w:pPrChange w:id="1644" w:author="Maria Ines De Fatima Rocha [2]" w:date="2018-02-06T08:50:00Z">
          <w:pPr>
            <w:pStyle w:val="dou-paragraph"/>
            <w:shd w:val="clear" w:color="auto" w:fill="FFFFFF" w:themeFill="background1"/>
            <w:ind w:firstLine="709"/>
            <w:jc w:val="both"/>
          </w:pPr>
        </w:pPrChange>
      </w:pPr>
      <w:ins w:id="1645" w:author="Maria Ines De Fatima Rocha [2]" w:date="2018-01-22T12:03:00Z">
        <w:r w:rsidRPr="6C3CB7A8">
          <w:rPr>
            <w:rFonts w:asciiTheme="minorHAnsi" w:hAnsiTheme="minorHAnsi" w:cs="Arial"/>
            <w:shd w:val="clear" w:color="auto" w:fill="FFFFFF"/>
          </w:rPr>
          <w:t xml:space="preserve">O acesso do diretor escolar ao Sistema deve ser feito </w:t>
        </w:r>
        <w:r w:rsidRPr="6C3CB7A8">
          <w:rPr>
            <w:rFonts w:asciiTheme="minorHAnsi" w:hAnsiTheme="minorHAnsi" w:cs="Arial"/>
            <w:shd w:val="clear" w:color="auto" w:fill="FFFFFF"/>
            <w:rPrChange w:id="1646" w:author="Maria Ines De Fatima Rocha [2]" w:date="2018-02-06T08:50:00Z">
              <w:rPr>
                <w:rFonts w:asciiTheme="minorHAnsi" w:hAnsiTheme="minorHAnsi" w:cs="Arial"/>
                <w:color w:val="FF0000"/>
                <w:shd w:val="clear" w:color="auto" w:fill="FFFFFF"/>
              </w:rPr>
            </w:rPrChange>
          </w:rPr>
          <w:t>pela equipe de Apoio da Diretoria de Ensino jurisdicionada à escola participante do Programa</w:t>
        </w:r>
        <w:r w:rsidRPr="6C3CB7A8">
          <w:rPr>
            <w:rFonts w:asciiTheme="minorHAnsi" w:hAnsiTheme="minorHAnsi" w:cs="Arial"/>
            <w:shd w:val="clear" w:color="auto" w:fill="FFFFFF"/>
          </w:rPr>
          <w:t>.</w:t>
        </w:r>
      </w:ins>
    </w:p>
    <w:p w14:paraId="3FDA5425" w14:textId="77777777" w:rsidR="00935654" w:rsidRPr="00B71458" w:rsidDel="00935654" w:rsidRDefault="00935654">
      <w:pPr>
        <w:pStyle w:val="SemEspaamento"/>
        <w:rPr>
          <w:del w:id="1647" w:author="Maria Ines De Fatima Rocha [2]" w:date="2018-01-22T12:06:00Z"/>
        </w:rPr>
        <w:pPrChange w:id="1648" w:author="Teresinha Morais Da Silva" w:date="2018-01-23T07:24:00Z">
          <w:pPr>
            <w:pStyle w:val="dou-paragraph"/>
            <w:shd w:val="clear" w:color="auto" w:fill="FFFFFF" w:themeFill="background1"/>
            <w:spacing w:before="0" w:beforeAutospacing="0" w:after="0" w:afterAutospacing="0" w:line="360" w:lineRule="auto"/>
            <w:ind w:firstLine="709"/>
            <w:jc w:val="both"/>
          </w:pPr>
        </w:pPrChange>
      </w:pPr>
    </w:p>
    <w:p w14:paraId="35DAE1CA" w14:textId="77777777" w:rsidR="00740A71" w:rsidRPr="00B71458" w:rsidRDefault="00740A71">
      <w:pPr>
        <w:pStyle w:val="SemEspaamento"/>
        <w:rPr>
          <w:shd w:val="clear" w:color="auto" w:fill="FFFFFF"/>
        </w:rPr>
        <w:pPrChange w:id="1649" w:author="Teresinha Morais Da Silva" w:date="2018-01-23T07:24:00Z">
          <w:pPr>
            <w:pStyle w:val="dou-paragraph"/>
            <w:shd w:val="clear" w:color="auto" w:fill="FFFFFF"/>
            <w:spacing w:before="0" w:beforeAutospacing="0" w:after="0" w:afterAutospacing="0" w:line="360" w:lineRule="auto"/>
            <w:ind w:firstLine="709"/>
            <w:jc w:val="both"/>
          </w:pPr>
        </w:pPrChange>
      </w:pPr>
    </w:p>
    <w:p w14:paraId="2914CDC3" w14:textId="77777777" w:rsidR="005B57D8" w:rsidRPr="001E0FBB" w:rsidRDefault="00B93129">
      <w:pPr>
        <w:pStyle w:val="dou-paragraph"/>
        <w:shd w:val="clear" w:color="auto" w:fill="FFFFFF" w:themeFill="background1"/>
        <w:spacing w:before="0" w:beforeAutospacing="0" w:after="0" w:afterAutospacing="0" w:line="360" w:lineRule="auto"/>
        <w:ind w:firstLine="709"/>
        <w:jc w:val="both"/>
        <w:rPr>
          <w:rFonts w:asciiTheme="minorHAnsi" w:hAnsiTheme="minorHAnsi" w:cs="Arial"/>
          <w:b/>
          <w:bCs/>
          <w:sz w:val="28"/>
          <w:szCs w:val="28"/>
          <w:rPrChange w:id="1650" w:author="Maria Ines De Fatima Rocha [2]" w:date="2018-02-06T08:50:00Z">
            <w:rPr/>
          </w:rPrChange>
        </w:rPr>
        <w:pPrChange w:id="1651" w:author="Maria Ines De Fatima Rocha [2]" w:date="2018-02-06T08:50:00Z">
          <w:pPr>
            <w:pStyle w:val="dou-paragraph"/>
            <w:shd w:val="clear" w:color="auto" w:fill="FFFFFF" w:themeFill="background1"/>
            <w:ind w:firstLine="709"/>
            <w:jc w:val="both"/>
          </w:pPr>
        </w:pPrChange>
      </w:pPr>
      <w:del w:id="1652" w:author="Maria Ines De Fatima Rocha [2]" w:date="2018-01-23T08:47:00Z">
        <w:r w:rsidRPr="001E0FBB" w:rsidDel="00BE0E26">
          <w:rPr>
            <w:rFonts w:asciiTheme="minorHAnsi" w:hAnsiTheme="minorHAnsi" w:cs="Arial"/>
            <w:b/>
            <w:bCs/>
            <w:sz w:val="28"/>
            <w:szCs w:val="28"/>
            <w:shd w:val="clear" w:color="auto" w:fill="FFFFFF"/>
          </w:rPr>
          <w:delText>2</w:delText>
        </w:r>
      </w:del>
      <w:ins w:id="1653" w:author="Maria Ines De Fatima Rocha [2]" w:date="2018-01-23T08:47:00Z">
        <w:r w:rsidR="00BE0E26" w:rsidRPr="6C3CB7A8">
          <w:rPr>
            <w:rFonts w:asciiTheme="minorHAnsi" w:hAnsiTheme="minorHAnsi" w:cs="Arial"/>
            <w:b/>
            <w:bCs/>
            <w:sz w:val="28"/>
            <w:szCs w:val="28"/>
            <w:shd w:val="clear" w:color="auto" w:fill="FFFFFF"/>
          </w:rPr>
          <w:t>3</w:t>
        </w:r>
      </w:ins>
      <w:r w:rsidRPr="6C3CB7A8">
        <w:rPr>
          <w:rFonts w:asciiTheme="minorHAnsi" w:hAnsiTheme="minorHAnsi" w:cs="Arial"/>
          <w:b/>
          <w:bCs/>
          <w:sz w:val="28"/>
          <w:szCs w:val="28"/>
          <w:shd w:val="clear" w:color="auto" w:fill="FFFFFF"/>
        </w:rPr>
        <w:t>.</w:t>
      </w:r>
      <w:r w:rsidR="00740A71" w:rsidRPr="6C3CB7A8">
        <w:rPr>
          <w:rFonts w:asciiTheme="minorHAnsi" w:hAnsiTheme="minorHAnsi" w:cs="Arial"/>
          <w:b/>
          <w:bCs/>
          <w:sz w:val="28"/>
          <w:szCs w:val="28"/>
          <w:shd w:val="clear" w:color="auto" w:fill="FFFFFF"/>
        </w:rPr>
        <w:t>5</w:t>
      </w:r>
      <w:r w:rsidRPr="6C3CB7A8">
        <w:rPr>
          <w:rFonts w:asciiTheme="minorHAnsi" w:hAnsiTheme="minorHAnsi" w:cs="Arial"/>
          <w:b/>
          <w:bCs/>
          <w:sz w:val="28"/>
          <w:szCs w:val="28"/>
          <w:shd w:val="clear" w:color="auto" w:fill="FFFFFF"/>
        </w:rPr>
        <w:t xml:space="preserve"> </w:t>
      </w:r>
      <w:r w:rsidR="005B57D8" w:rsidRPr="6C3CB7A8">
        <w:rPr>
          <w:rFonts w:asciiTheme="minorHAnsi" w:hAnsiTheme="minorHAnsi" w:cs="Arial"/>
          <w:b/>
          <w:bCs/>
          <w:sz w:val="28"/>
          <w:szCs w:val="28"/>
          <w:shd w:val="clear" w:color="auto" w:fill="FFFFFF"/>
        </w:rPr>
        <w:t>Recursos:</w:t>
      </w:r>
    </w:p>
    <w:p w14:paraId="1E268157" w14:textId="77777777" w:rsidR="005B57D8" w:rsidRPr="00C44966" w:rsidRDefault="005B57D8">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54" w:author="Maria Ines De Fatima Rocha [2]" w:date="2018-02-07T06:02:00Z">
            <w:rPr/>
          </w:rPrChange>
        </w:rPr>
        <w:pPrChange w:id="1655" w:author="Maria Ines De Fatima Rocha [2]" w:date="2018-02-07T06:02:00Z">
          <w:pPr>
            <w:pStyle w:val="dou-paragraph"/>
            <w:shd w:val="clear" w:color="auto" w:fill="FFFFFF" w:themeFill="background1"/>
            <w:ind w:firstLine="709"/>
            <w:jc w:val="both"/>
          </w:pPr>
        </w:pPrChange>
      </w:pPr>
      <w:r w:rsidRPr="3C812B27">
        <w:rPr>
          <w:rFonts w:asciiTheme="minorHAnsi" w:hAnsiTheme="minorHAnsi" w:cs="Arial"/>
          <w:shd w:val="clear" w:color="auto" w:fill="FFFFFF"/>
        </w:rPr>
        <w:t> </w:t>
      </w:r>
      <w:ins w:id="1656" w:author="Maria Ines De Fatima Rocha [2]" w:date="2018-01-22T12:06:00Z">
        <w:r w:rsidR="00935654" w:rsidRPr="3C812B27">
          <w:rPr>
            <w:rFonts w:asciiTheme="minorHAnsi" w:hAnsiTheme="minorHAnsi" w:cs="Arial"/>
            <w:shd w:val="clear" w:color="auto" w:fill="FFFFFF"/>
          </w:rPr>
          <w:t xml:space="preserve">De acordo com a </w:t>
        </w:r>
        <w:r w:rsidR="00935654" w:rsidRPr="001E0FBB">
          <w:t xml:space="preserve">Resolução nº 17 de 22 de </w:t>
        </w:r>
        <w:del w:id="1657" w:author="Teresinha Morais Da Silva" w:date="2018-01-23T07:23:00Z">
          <w:r w:rsidR="00935654" w:rsidRPr="001E0FBB" w:rsidDel="001E0FBB">
            <w:delText>Dezembro</w:delText>
          </w:r>
        </w:del>
      </w:ins>
      <w:ins w:id="1658" w:author="Teresinha Morais Da Silva" w:date="2018-01-23T07:23:00Z">
        <w:r w:rsidR="001E0FBB" w:rsidRPr="001E0FBB">
          <w:rPr>
            <w:rPrChange w:id="1659" w:author="Teresinha Morais Da Silva" w:date="2018-01-23T07:24:00Z">
              <w:rPr>
                <w:color w:val="FF0000"/>
              </w:rPr>
            </w:rPrChange>
          </w:rPr>
          <w:t>dezembro</w:t>
        </w:r>
      </w:ins>
      <w:ins w:id="1660" w:author="Maria Ines De Fatima Rocha [2]" w:date="2018-01-22T12:06:00Z">
        <w:r w:rsidR="00935654" w:rsidRPr="001E0FBB">
          <w:t xml:space="preserve"> de 2017, </w:t>
        </w:r>
      </w:ins>
      <w:del w:id="1661" w:author="Maria Ines De Fatima Rocha [2]" w:date="2018-01-22T12:06:00Z">
        <w:r w:rsidRPr="001E0FBB" w:rsidDel="00935654">
          <w:rPr>
            <w:rFonts w:asciiTheme="minorHAnsi" w:hAnsiTheme="minorHAnsi" w:cs="Arial"/>
            <w:shd w:val="clear" w:color="auto" w:fill="FFFFFF"/>
          </w:rPr>
          <w:delText>O</w:delText>
        </w:r>
      </w:del>
      <w:ins w:id="1662" w:author="Maria Ines De Fatima Rocha [2]" w:date="2018-01-22T12:06:00Z">
        <w:r w:rsidR="00935654" w:rsidRPr="3C812B27">
          <w:rPr>
            <w:rFonts w:asciiTheme="minorHAnsi" w:hAnsiTheme="minorHAnsi" w:cs="Arial"/>
            <w:shd w:val="clear" w:color="auto" w:fill="FFFFFF"/>
          </w:rPr>
          <w:t>o</w:t>
        </w:r>
      </w:ins>
      <w:r w:rsidRPr="3C812B27">
        <w:rPr>
          <w:rFonts w:asciiTheme="minorHAnsi" w:hAnsiTheme="minorHAnsi" w:cs="Arial"/>
          <w:shd w:val="clear" w:color="auto" w:fill="FFFFFF"/>
        </w:rPr>
        <w:t>s recursos destinados ao financiamento do Programa serão repassados às UEx representativas das escolas beneficiadas para cobertura de despesas de custeio, devendo ser empregados:</w:t>
      </w:r>
    </w:p>
    <w:p w14:paraId="463CB5BB" w14:textId="77777777" w:rsidR="005B57D8" w:rsidRPr="00C44966" w:rsidRDefault="04F01220">
      <w:pPr>
        <w:pStyle w:val="dou-paragraph"/>
        <w:numPr>
          <w:ilvl w:val="0"/>
          <w:numId w:val="14"/>
        </w:numPr>
        <w:shd w:val="clear" w:color="auto" w:fill="FFFFFF" w:themeFill="background1"/>
        <w:spacing w:before="0" w:beforeAutospacing="0" w:after="0" w:afterAutospacing="0" w:line="360" w:lineRule="auto"/>
        <w:jc w:val="both"/>
        <w:rPr>
          <w:rFonts w:asciiTheme="minorHAnsi" w:hAnsiTheme="minorHAnsi" w:cs="Arial"/>
          <w:rPrChange w:id="1663" w:author="Maria Ines De Fatima Rocha [2]" w:date="2018-02-07T05:53:00Z">
            <w:rPr/>
          </w:rPrChange>
        </w:rPr>
        <w:pPrChange w:id="1664" w:author="Maria Ines De Fatima Rocha [2]" w:date="2018-02-07T05:53:00Z">
          <w:pPr>
            <w:pStyle w:val="dou-paragraph"/>
            <w:numPr>
              <w:numId w:val="14"/>
            </w:numPr>
            <w:shd w:val="clear" w:color="auto" w:fill="FFFFFF" w:themeFill="background1"/>
            <w:ind w:left="1429" w:hanging="720"/>
            <w:jc w:val="both"/>
          </w:pPr>
        </w:pPrChange>
      </w:pPr>
      <w:r w:rsidRPr="3C812B27">
        <w:rPr>
          <w:rFonts w:asciiTheme="minorHAnsi" w:hAnsiTheme="minorHAnsi" w:cs="Arial"/>
        </w:rPr>
        <w:t>No ressarcimento de despesas com transporte e alimentação dos Mediadores da Aprendizagem e Facilitadores responsáveis pelo desenvolvimento das atividades; e</w:t>
      </w:r>
    </w:p>
    <w:p w14:paraId="22149995" w14:textId="77777777" w:rsidR="005B57D8" w:rsidRPr="00C44966" w:rsidRDefault="04F01220">
      <w:pPr>
        <w:pStyle w:val="dou-paragraph"/>
        <w:numPr>
          <w:ilvl w:val="0"/>
          <w:numId w:val="14"/>
        </w:numPr>
        <w:shd w:val="clear" w:color="auto" w:fill="FFFFFF" w:themeFill="background1"/>
        <w:spacing w:before="0" w:beforeAutospacing="0" w:after="0" w:afterAutospacing="0" w:line="360" w:lineRule="auto"/>
        <w:jc w:val="both"/>
        <w:rPr>
          <w:rFonts w:asciiTheme="minorHAnsi" w:hAnsiTheme="minorHAnsi" w:cs="Arial"/>
          <w:rPrChange w:id="1665" w:author="Maria Ines De Fatima Rocha [2]" w:date="2018-02-07T05:53:00Z">
            <w:rPr/>
          </w:rPrChange>
        </w:rPr>
        <w:pPrChange w:id="1666" w:author="Maria Ines De Fatima Rocha [2]" w:date="2018-02-07T05:53:00Z">
          <w:pPr>
            <w:pStyle w:val="dou-paragraph"/>
            <w:numPr>
              <w:numId w:val="14"/>
            </w:numPr>
            <w:shd w:val="clear" w:color="auto" w:fill="FFFFFF" w:themeFill="background1"/>
            <w:ind w:left="1429" w:hanging="720"/>
            <w:jc w:val="both"/>
          </w:pPr>
        </w:pPrChange>
      </w:pPr>
      <w:r w:rsidRPr="3C812B27">
        <w:rPr>
          <w:rFonts w:asciiTheme="minorHAnsi" w:hAnsiTheme="minorHAnsi" w:cs="Arial"/>
        </w:rPr>
        <w:t>Na aquisição de material de consumo e na contratação de serviços necessários às atividades complementares.</w:t>
      </w:r>
    </w:p>
    <w:p w14:paraId="0B54AA05"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67" w:author="Maria Ines De Fatima Rocha [2]" w:date="2018-02-07T05:53:00Z">
            <w:rPr/>
          </w:rPrChange>
        </w:rPr>
        <w:pPrChange w:id="1668"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 xml:space="preserve">Os recursos especificados </w:t>
      </w:r>
      <w:del w:id="1669" w:author="Teresinha Morais Da Silva" w:date="2018-01-23T07:53:00Z">
        <w:r w:rsidRPr="04F01220" w:rsidDel="00BA0DEA">
          <w:rPr>
            <w:rFonts w:asciiTheme="minorHAnsi" w:hAnsiTheme="minorHAnsi" w:cs="Arial"/>
          </w:rPr>
          <w:delText xml:space="preserve">no caput deste artigo </w:delText>
        </w:r>
      </w:del>
      <w:r w:rsidRPr="3C812B27">
        <w:rPr>
          <w:rFonts w:asciiTheme="minorHAnsi" w:hAnsiTheme="minorHAnsi" w:cs="Arial"/>
        </w:rPr>
        <w:t>correspondem ao valor estimado do Plano de Atendimento da Escola e serão calculados de acordo com o número de estudantes informados no plano e turmas correspondentes, para o período de 8 (oito) meses, tomando como referencial os seguintes valores:</w:t>
      </w:r>
    </w:p>
    <w:p w14:paraId="4A0B40D5"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70" w:author="Maria Ines De Fatima Rocha [2]" w:date="2018-02-07T05:53:00Z">
            <w:rPr/>
          </w:rPrChange>
        </w:rPr>
        <w:pPrChange w:id="1671"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I - R$ 150,00 (cento e cinquenta reais) por mês, por turma de acompanhamento pedagógico, para escolas urbanas que implementarem carga horária complementar de 15 (quinze) horas;</w:t>
      </w:r>
    </w:p>
    <w:p w14:paraId="2CC2FC01"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72" w:author="Maria Ines De Fatima Rocha [2]" w:date="2018-02-07T05:53:00Z">
            <w:rPr/>
          </w:rPrChange>
        </w:rPr>
        <w:pPrChange w:id="1673"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lastRenderedPageBreak/>
        <w:t>II - R$ 80,00 (oitenta reais) por mês, por turma das atividades de livre escolha da escola, para escolas urbanas que implementarem carga horária complementar de 15 (quinze) horas;</w:t>
      </w:r>
    </w:p>
    <w:p w14:paraId="4F4A76EC"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74" w:author="Maria Ines De Fatima Rocha [2]" w:date="2018-02-07T05:53:00Z">
            <w:rPr/>
          </w:rPrChange>
        </w:rPr>
        <w:pPrChange w:id="1675"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III - R$ 80,00 (oitenta reais) por mês, por turma de acompanhamento pedagógico, para escolas urbanas que implementarem carga horária complementar de 5 (cinco) horas;</w:t>
      </w:r>
    </w:p>
    <w:p w14:paraId="76C11D4A"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76" w:author="Maria Ines De Fatima Rocha [2]" w:date="2018-02-07T05:53:00Z">
            <w:rPr/>
          </w:rPrChange>
        </w:rPr>
        <w:pPrChange w:id="1677"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IV - R$ 15,00 (quinze reais) por adesão, por estudante informado no Plano de Atendimento da Escola, para escolas urbanas e rurais que implementarem carga horária complementar de 15 (quinze) horas;</w:t>
      </w:r>
    </w:p>
    <w:p w14:paraId="698D8CC0"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78" w:author="Maria Ines De Fatima Rocha [2]" w:date="2018-02-07T05:53:00Z">
            <w:rPr/>
          </w:rPrChange>
        </w:rPr>
        <w:pPrChange w:id="1679"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V - R$ 5,00 (cinco reais) por adesão, por estudante informado no Plano de Atendimento da Escola, para escolas urbanas e rurais que implementarem carga horária complementar de 5 (cinco) horas; e</w:t>
      </w:r>
    </w:p>
    <w:p w14:paraId="765D9F1A"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80" w:author="Maria Ines De Fatima Rocha [2]" w:date="2018-02-07T05:53:00Z">
            <w:rPr/>
          </w:rPrChange>
        </w:rPr>
        <w:pPrChange w:id="1681"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VI - Para as escolas rurais o valor do ressarcimento por turma será 50% (cinquenta por cento) maior do que o definido para as escolas urbanas.</w:t>
      </w:r>
    </w:p>
    <w:p w14:paraId="00ADA43B" w14:textId="77777777" w:rsidR="00F71139" w:rsidRPr="00C44966" w:rsidRDefault="00F71139">
      <w:pPr>
        <w:pStyle w:val="SemEspaamento"/>
        <w:pPrChange w:id="1682" w:author="Teresinha Morais Da Silva" w:date="2018-01-23T07:24:00Z">
          <w:pPr>
            <w:pStyle w:val="dou-paragraph"/>
            <w:shd w:val="clear" w:color="auto" w:fill="FFFFFF"/>
            <w:spacing w:before="0" w:beforeAutospacing="0" w:after="0" w:afterAutospacing="0" w:line="360" w:lineRule="auto"/>
            <w:ind w:firstLine="709"/>
            <w:jc w:val="both"/>
          </w:pPr>
        </w:pPrChange>
      </w:pPr>
    </w:p>
    <w:p w14:paraId="2082219C" w14:textId="77777777" w:rsidR="00B77706" w:rsidRPr="00C44966" w:rsidRDefault="00B77706"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3B501DAA" w14:textId="77777777" w:rsidR="00F71139" w:rsidRPr="00B93129"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cs="Arial"/>
          <w:b/>
          <w:bCs/>
          <w:sz w:val="28"/>
          <w:szCs w:val="28"/>
          <w:rPrChange w:id="1683" w:author="Maria Ines De Fatima Rocha [2]" w:date="2018-02-07T05:53:00Z">
            <w:rPr/>
          </w:rPrChange>
        </w:rPr>
        <w:pPrChange w:id="1684" w:author="Maria Ines De Fatima Rocha [2]" w:date="2018-02-07T05:53:00Z">
          <w:pPr>
            <w:pStyle w:val="dou-paragraph"/>
            <w:numPr>
              <w:numId w:val="28"/>
            </w:numPr>
            <w:shd w:val="clear" w:color="auto" w:fill="FFFFFF" w:themeFill="background1"/>
            <w:ind w:left="720" w:hanging="360"/>
            <w:jc w:val="center"/>
          </w:pPr>
        </w:pPrChange>
      </w:pPr>
      <w:r w:rsidRPr="3C812B27">
        <w:rPr>
          <w:rFonts w:asciiTheme="minorHAnsi" w:hAnsiTheme="minorHAnsi" w:cs="Arial"/>
          <w:b/>
          <w:bCs/>
          <w:sz w:val="28"/>
          <w:szCs w:val="28"/>
        </w:rPr>
        <w:t>Quadro Comparativo do Programa Novo Mais Educação I e II</w:t>
      </w:r>
    </w:p>
    <w:p w14:paraId="0B8EC662" w14:textId="77777777" w:rsidR="000B5355" w:rsidRPr="00C44966" w:rsidRDefault="000B5355"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tbl>
      <w:tblPr>
        <w:tblStyle w:val="Tabelacomgrade"/>
        <w:tblW w:w="8784" w:type="dxa"/>
        <w:tblLook w:val="04A0" w:firstRow="1" w:lastRow="0" w:firstColumn="1" w:lastColumn="0" w:noHBand="0" w:noVBand="1"/>
        <w:tblPrChange w:id="1685" w:author="Maria Ines De Fatima Rocha [2]" w:date="2018-02-07T06:02:00Z">
          <w:tblPr>
            <w:tblStyle w:val="Tabelacomgrade"/>
            <w:tblW w:w="8784" w:type="dxa"/>
            <w:tblLook w:val="04A0" w:firstRow="1" w:lastRow="0" w:firstColumn="1" w:lastColumn="0" w:noHBand="0" w:noVBand="1"/>
          </w:tblPr>
        </w:tblPrChange>
      </w:tblPr>
      <w:tblGrid>
        <w:gridCol w:w="2362"/>
        <w:gridCol w:w="3377"/>
        <w:gridCol w:w="3045"/>
        <w:tblGridChange w:id="1686">
          <w:tblGrid>
            <w:gridCol w:w="2362"/>
            <w:gridCol w:w="3377"/>
            <w:gridCol w:w="3045"/>
          </w:tblGrid>
        </w:tblGridChange>
      </w:tblGrid>
      <w:tr w:rsidR="00C44966" w:rsidRPr="00C44966" w14:paraId="3C77815B" w14:textId="77777777" w:rsidTr="3E27B532">
        <w:trPr>
          <w:trHeight w:val="300"/>
        </w:trPr>
        <w:tc>
          <w:tcPr>
            <w:tcW w:w="8784" w:type="dxa"/>
            <w:gridSpan w:val="3"/>
            <w:noWrap/>
            <w:hideMark/>
            <w:tcPrChange w:id="1687" w:author="Maria Ines De Fatima Rocha [2]" w:date="2018-02-07T06:02:00Z">
              <w:tcPr>
                <w:tcW w:w="8784" w:type="dxa"/>
                <w:gridSpan w:val="3"/>
                <w:noWrap/>
                <w:hideMark/>
              </w:tcPr>
            </w:tcPrChange>
          </w:tcPr>
          <w:p w14:paraId="7F5D61A2"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b/>
                <w:bCs/>
                <w:rPrChange w:id="1688" w:author="Maria Ines De Fatima Rocha [2]" w:date="2018-02-07T05:53:00Z">
                  <w:rPr/>
                </w:rPrChange>
              </w:rPr>
              <w:pPrChange w:id="1689"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b/>
                <w:bCs/>
              </w:rPr>
              <w:t>Comparação Mais Educação I e II</w:t>
            </w:r>
          </w:p>
        </w:tc>
      </w:tr>
      <w:tr w:rsidR="00C44966" w:rsidRPr="00C44966" w14:paraId="0176C70D" w14:textId="77777777" w:rsidTr="3E27B532">
        <w:trPr>
          <w:trHeight w:val="799"/>
          <w:trPrChange w:id="1690" w:author="Maria Ines De Fatima Rocha [2]" w:date="2018-01-22T12:10:00Z">
            <w:trPr>
              <w:trHeight w:val="799"/>
            </w:trPr>
          </w:trPrChange>
        </w:trPr>
        <w:tc>
          <w:tcPr>
            <w:tcW w:w="2362" w:type="dxa"/>
            <w:hideMark/>
            <w:tcPrChange w:id="1691" w:author="Maria Ines De Fatima Rocha [2]" w:date="2018-01-22T12:10:00Z">
              <w:tcPr>
                <w:tcW w:w="1763" w:type="dxa"/>
                <w:hideMark/>
              </w:tcPr>
            </w:tcPrChange>
          </w:tcPr>
          <w:p w14:paraId="4FAA637D"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b/>
                <w:bCs/>
                <w:rPrChange w:id="1692" w:author="Maria Ines De Fatima Rocha [2]" w:date="2018-02-07T05:53:00Z">
                  <w:rPr/>
                </w:rPrChange>
              </w:rPr>
              <w:pPrChange w:id="1693"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b/>
                <w:bCs/>
              </w:rPr>
              <w:t>Descrição</w:t>
            </w:r>
          </w:p>
        </w:tc>
        <w:tc>
          <w:tcPr>
            <w:tcW w:w="3377" w:type="dxa"/>
            <w:hideMark/>
            <w:tcPrChange w:id="1694" w:author="Maria Ines De Fatima Rocha [2]" w:date="2018-01-22T12:10:00Z">
              <w:tcPr>
                <w:tcW w:w="3799" w:type="dxa"/>
                <w:hideMark/>
              </w:tcPr>
            </w:tcPrChange>
          </w:tcPr>
          <w:p w14:paraId="56B78DAC"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b/>
                <w:bCs/>
                <w:rPrChange w:id="1695" w:author="Maria Ines De Fatima Rocha [2]" w:date="2018-02-06T08:50:00Z">
                  <w:rPr/>
                </w:rPrChange>
              </w:rPr>
              <w:pPrChange w:id="1696"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b/>
                <w:bCs/>
              </w:rPr>
              <w:t>Novo Mais Educação</w:t>
            </w:r>
            <w:del w:id="1697" w:author="Maria Ines De Fatima Rocha [2]" w:date="2018-01-22T12:09:00Z">
              <w:r w:rsidRPr="04F01220" w:rsidDel="00955FB4">
                <w:rPr>
                  <w:rFonts w:asciiTheme="minorHAnsi" w:hAnsiTheme="minorHAnsi" w:cs="Arial"/>
                  <w:b/>
                  <w:bCs/>
                </w:rPr>
                <w:delText xml:space="preserve"> I</w:delText>
              </w:r>
            </w:del>
            <w:ins w:id="1698" w:author="Maria Ines De Fatima Rocha [2]" w:date="2018-01-22T12:10:00Z">
              <w:r w:rsidR="00955FB4" w:rsidRPr="6C3CB7A8">
                <w:rPr>
                  <w:rFonts w:asciiTheme="minorHAnsi" w:hAnsiTheme="minorHAnsi" w:cs="Arial"/>
                  <w:b/>
                  <w:bCs/>
                </w:rPr>
                <w:t xml:space="preserve"> </w:t>
              </w:r>
              <w:del w:id="1699" w:author="Teresinha Morais Da Silva" w:date="2018-01-23T07:53:00Z">
                <w:r w:rsidR="00955FB4" w:rsidDel="00BA0DEA">
                  <w:rPr>
                    <w:rFonts w:asciiTheme="minorHAnsi" w:hAnsiTheme="minorHAnsi" w:cs="Arial"/>
                    <w:b/>
                    <w:bCs/>
                  </w:rPr>
                  <w:delText xml:space="preserve">- </w:delText>
                </w:r>
              </w:del>
            </w:ins>
            <w:del w:id="1700" w:author="Teresinha Morais Da Silva" w:date="2018-01-23T07:53:00Z">
              <w:r w:rsidRPr="04F01220" w:rsidDel="00BA0DEA">
                <w:rPr>
                  <w:rFonts w:asciiTheme="minorHAnsi" w:hAnsiTheme="minorHAnsi" w:cs="Arial"/>
                  <w:b/>
                  <w:bCs/>
                </w:rPr>
                <w:delText xml:space="preserve"> (</w:delText>
              </w:r>
            </w:del>
            <w:ins w:id="1701" w:author="Teresinha Morais Da Silva" w:date="2018-01-23T07:53:00Z">
              <w:r w:rsidR="00BA0DEA" w:rsidRPr="6C3CB7A8">
                <w:rPr>
                  <w:rFonts w:asciiTheme="minorHAnsi" w:hAnsiTheme="minorHAnsi" w:cs="Arial"/>
                  <w:b/>
                  <w:bCs/>
                </w:rPr>
                <w:t>- (</w:t>
              </w:r>
            </w:ins>
            <w:r w:rsidRPr="6C3CB7A8">
              <w:rPr>
                <w:rFonts w:asciiTheme="minorHAnsi" w:hAnsiTheme="minorHAnsi" w:cs="Arial"/>
                <w:b/>
                <w:bCs/>
              </w:rPr>
              <w:t xml:space="preserve">adesão </w:t>
            </w:r>
            <w:ins w:id="1702" w:author="Teresinha Morais Da Silva" w:date="2018-01-23T07:53:00Z">
              <w:r w:rsidR="00BA0DEA" w:rsidRPr="6C3CB7A8">
                <w:rPr>
                  <w:rFonts w:asciiTheme="minorHAnsi" w:hAnsiTheme="minorHAnsi" w:cs="Arial"/>
                  <w:b/>
                  <w:bCs/>
                </w:rPr>
                <w:t>n</w:t>
              </w:r>
            </w:ins>
            <w:del w:id="1703" w:author="Teresinha Morais Da Silva" w:date="2018-01-23T07:53:00Z">
              <w:r w:rsidRPr="04F01220" w:rsidDel="00BA0DEA">
                <w:rPr>
                  <w:rFonts w:asciiTheme="minorHAnsi" w:hAnsiTheme="minorHAnsi" w:cs="Arial"/>
                  <w:b/>
                  <w:bCs/>
                </w:rPr>
                <w:delText>N</w:delText>
              </w:r>
            </w:del>
            <w:r w:rsidRPr="6C3CB7A8">
              <w:rPr>
                <w:rFonts w:asciiTheme="minorHAnsi" w:hAnsiTheme="minorHAnsi" w:cs="Arial"/>
                <w:b/>
                <w:bCs/>
              </w:rPr>
              <w:t>ovembro de 2016)</w:t>
            </w:r>
          </w:p>
        </w:tc>
        <w:tc>
          <w:tcPr>
            <w:tcW w:w="3045" w:type="dxa"/>
            <w:hideMark/>
            <w:tcPrChange w:id="1704" w:author="Maria Ines De Fatima Rocha [2]" w:date="2018-01-22T12:10:00Z">
              <w:tcPr>
                <w:tcW w:w="3222" w:type="dxa"/>
                <w:hideMark/>
              </w:tcPr>
            </w:tcPrChange>
          </w:tcPr>
          <w:p w14:paraId="5AC2E277"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b/>
                <w:bCs/>
                <w:rPrChange w:id="1705" w:author="Maria Ines De Fatima Rocha [2]" w:date="2018-02-06T08:50:00Z">
                  <w:rPr/>
                </w:rPrChange>
              </w:rPr>
              <w:pPrChange w:id="1706"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b/>
                <w:bCs/>
              </w:rPr>
              <w:t>Novo Mais Educação</w:t>
            </w:r>
            <w:ins w:id="1707" w:author="Maria Ines De Fatima Rocha [2]" w:date="2018-01-22T12:10:00Z">
              <w:r w:rsidR="00955FB4" w:rsidRPr="6C3CB7A8">
                <w:rPr>
                  <w:rFonts w:asciiTheme="minorHAnsi" w:hAnsiTheme="minorHAnsi" w:cs="Arial"/>
                  <w:b/>
                  <w:bCs/>
                </w:rPr>
                <w:t xml:space="preserve"> - </w:t>
              </w:r>
            </w:ins>
            <w:del w:id="1708" w:author="Maria Ines De Fatima Rocha [2]" w:date="2018-01-22T12:10:00Z">
              <w:r w:rsidRPr="04F01220" w:rsidDel="00955FB4">
                <w:rPr>
                  <w:rFonts w:asciiTheme="minorHAnsi" w:hAnsiTheme="minorHAnsi" w:cs="Arial"/>
                  <w:b/>
                  <w:bCs/>
                </w:rPr>
                <w:delText xml:space="preserve"> II </w:delText>
              </w:r>
            </w:del>
            <w:r w:rsidRPr="6C3CB7A8">
              <w:rPr>
                <w:rFonts w:asciiTheme="minorHAnsi" w:hAnsiTheme="minorHAnsi" w:cs="Arial"/>
                <w:b/>
                <w:bCs/>
              </w:rPr>
              <w:t xml:space="preserve">(adesão </w:t>
            </w:r>
            <w:del w:id="1709" w:author="Maria Ines De Fatima Rocha [2]" w:date="2018-01-22T12:09:00Z">
              <w:r w:rsidRPr="04F01220" w:rsidDel="00955FB4">
                <w:rPr>
                  <w:rFonts w:asciiTheme="minorHAnsi" w:hAnsiTheme="minorHAnsi" w:cs="Arial"/>
                  <w:b/>
                  <w:bCs/>
                </w:rPr>
                <w:delText xml:space="preserve">Novembro </w:delText>
              </w:r>
            </w:del>
            <w:ins w:id="1710" w:author="Maria Ines De Fatima Rocha [2]" w:date="2018-01-22T12:09:00Z">
              <w:del w:id="1711" w:author="Teresinha Morais Da Silva" w:date="2018-01-23T07:53:00Z">
                <w:r w:rsidR="00955FB4" w:rsidDel="00BA0DEA">
                  <w:rPr>
                    <w:rFonts w:asciiTheme="minorHAnsi" w:hAnsiTheme="minorHAnsi" w:cs="Arial"/>
                    <w:b/>
                    <w:bCs/>
                  </w:rPr>
                  <w:delText>Dezembro</w:delText>
                </w:r>
              </w:del>
            </w:ins>
            <w:ins w:id="1712" w:author="Teresinha Morais Da Silva" w:date="2018-01-23T07:53:00Z">
              <w:r w:rsidR="00BA0DEA" w:rsidRPr="6C3CB7A8">
                <w:rPr>
                  <w:rFonts w:asciiTheme="minorHAnsi" w:hAnsiTheme="minorHAnsi" w:cs="Arial"/>
                  <w:b/>
                  <w:bCs/>
                </w:rPr>
                <w:t>dezembro</w:t>
              </w:r>
            </w:ins>
            <w:ins w:id="1713" w:author="Maria Ines De Fatima Rocha [2]" w:date="2018-01-22T12:09:00Z">
              <w:r w:rsidR="00955FB4" w:rsidRPr="6C3CB7A8">
                <w:rPr>
                  <w:rFonts w:asciiTheme="minorHAnsi" w:hAnsiTheme="minorHAnsi" w:cs="Arial"/>
                  <w:b/>
                  <w:bCs/>
                </w:rPr>
                <w:t xml:space="preserve"> </w:t>
              </w:r>
            </w:ins>
            <w:r w:rsidRPr="6C3CB7A8">
              <w:rPr>
                <w:rFonts w:asciiTheme="minorHAnsi" w:hAnsiTheme="minorHAnsi" w:cs="Arial"/>
                <w:b/>
                <w:bCs/>
              </w:rPr>
              <w:t>de 2017)</w:t>
            </w:r>
          </w:p>
        </w:tc>
      </w:tr>
      <w:tr w:rsidR="00C44966" w:rsidRPr="00C44966" w14:paraId="4735C9CB" w14:textId="77777777" w:rsidTr="3E27B532">
        <w:trPr>
          <w:trHeight w:val="799"/>
          <w:trPrChange w:id="1714" w:author="Maria Ines De Fatima Rocha [2]" w:date="2018-01-22T12:10:00Z">
            <w:trPr>
              <w:trHeight w:val="799"/>
            </w:trPr>
          </w:trPrChange>
        </w:trPr>
        <w:tc>
          <w:tcPr>
            <w:tcW w:w="2362" w:type="dxa"/>
            <w:hideMark/>
            <w:tcPrChange w:id="1715" w:author="Maria Ines De Fatima Rocha [2]" w:date="2018-01-22T12:10:00Z">
              <w:tcPr>
                <w:tcW w:w="1763" w:type="dxa"/>
                <w:hideMark/>
              </w:tcPr>
            </w:tcPrChange>
          </w:tcPr>
          <w:p w14:paraId="44BEECB4"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16" w:author="Maria Ines De Fatima Rocha [2]" w:date="2018-02-07T05:53:00Z">
                  <w:rPr/>
                </w:rPrChange>
              </w:rPr>
              <w:pPrChange w:id="1717"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Resolução</w:t>
            </w:r>
          </w:p>
        </w:tc>
        <w:tc>
          <w:tcPr>
            <w:tcW w:w="3377" w:type="dxa"/>
            <w:hideMark/>
            <w:tcPrChange w:id="1718" w:author="Maria Ines De Fatima Rocha [2]" w:date="2018-01-22T12:10:00Z">
              <w:tcPr>
                <w:tcW w:w="3799" w:type="dxa"/>
                <w:hideMark/>
              </w:tcPr>
            </w:tcPrChange>
          </w:tcPr>
          <w:p w14:paraId="6B8B8AF5"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19" w:author="Maria Ines De Fatima Rocha [2]" w:date="2018-02-06T08:50:00Z">
                  <w:rPr/>
                </w:rPrChange>
              </w:rPr>
              <w:pPrChange w:id="1720"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 xml:space="preserve">Nº 05 de 25 de </w:t>
            </w:r>
            <w:del w:id="1721" w:author="Teresinha Morais Da Silva" w:date="2018-01-23T07:53:00Z">
              <w:r w:rsidRPr="04F01220" w:rsidDel="00BA0DEA">
                <w:rPr>
                  <w:rFonts w:asciiTheme="minorHAnsi" w:hAnsiTheme="minorHAnsi" w:cs="Arial"/>
                </w:rPr>
                <w:delText>Outubro</w:delText>
              </w:r>
            </w:del>
            <w:ins w:id="1722" w:author="Teresinha Morais Da Silva" w:date="2018-01-23T07:53:00Z">
              <w:r w:rsidR="00BA0DEA" w:rsidRPr="6C3CB7A8">
                <w:rPr>
                  <w:rFonts w:asciiTheme="minorHAnsi" w:hAnsiTheme="minorHAnsi" w:cs="Arial"/>
                </w:rPr>
                <w:t>outubro</w:t>
              </w:r>
            </w:ins>
            <w:r w:rsidRPr="6C3CB7A8">
              <w:rPr>
                <w:rFonts w:asciiTheme="minorHAnsi" w:hAnsiTheme="minorHAnsi" w:cs="Arial"/>
              </w:rPr>
              <w:t xml:space="preserve"> de 2016</w:t>
            </w:r>
          </w:p>
        </w:tc>
        <w:tc>
          <w:tcPr>
            <w:tcW w:w="3045" w:type="dxa"/>
            <w:hideMark/>
            <w:tcPrChange w:id="1723" w:author="Maria Ines De Fatima Rocha [2]" w:date="2018-01-22T12:10:00Z">
              <w:tcPr>
                <w:tcW w:w="3222" w:type="dxa"/>
                <w:hideMark/>
              </w:tcPr>
            </w:tcPrChange>
          </w:tcPr>
          <w:p w14:paraId="635ECEF0"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24" w:author="Maria Ines De Fatima Rocha [2]" w:date="2018-02-06T08:50:00Z">
                  <w:rPr/>
                </w:rPrChange>
              </w:rPr>
              <w:pPrChange w:id="1725"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 xml:space="preserve">Nº 17 de 22 de </w:t>
            </w:r>
            <w:del w:id="1726" w:author="Teresinha Morais Da Silva" w:date="2018-01-23T07:53:00Z">
              <w:r w:rsidRPr="04F01220" w:rsidDel="00BA0DEA">
                <w:rPr>
                  <w:rFonts w:asciiTheme="minorHAnsi" w:hAnsiTheme="minorHAnsi" w:cs="Arial"/>
                </w:rPr>
                <w:delText>Dezembro</w:delText>
              </w:r>
            </w:del>
            <w:ins w:id="1727" w:author="Teresinha Morais Da Silva" w:date="2018-01-23T07:53:00Z">
              <w:r w:rsidR="00BA0DEA" w:rsidRPr="6C3CB7A8">
                <w:rPr>
                  <w:rFonts w:asciiTheme="minorHAnsi" w:hAnsiTheme="minorHAnsi" w:cs="Arial"/>
                </w:rPr>
                <w:t>dezembro</w:t>
              </w:r>
            </w:ins>
            <w:r w:rsidRPr="6C3CB7A8">
              <w:rPr>
                <w:rFonts w:asciiTheme="minorHAnsi" w:hAnsiTheme="minorHAnsi" w:cs="Arial"/>
              </w:rPr>
              <w:t xml:space="preserve"> de 2017</w:t>
            </w:r>
          </w:p>
        </w:tc>
      </w:tr>
      <w:tr w:rsidR="00C44966" w:rsidRPr="00C44966" w:rsidDel="00955FB4" w14:paraId="693EB792" w14:textId="77777777" w:rsidTr="00955FB4">
        <w:trPr>
          <w:trHeight w:val="799"/>
          <w:del w:id="1728" w:author="Maria Ines De Fatima Rocha [2]" w:date="2018-01-22T12:10:00Z"/>
          <w:trPrChange w:id="1729" w:author="Maria Ines De Fatima Rocha [2]" w:date="2018-01-22T12:10:00Z">
            <w:trPr>
              <w:trHeight w:val="799"/>
            </w:trPr>
          </w:trPrChange>
        </w:trPr>
        <w:tc>
          <w:tcPr>
            <w:tcW w:w="2362" w:type="dxa"/>
            <w:hideMark/>
            <w:tcPrChange w:id="1730" w:author="Maria Ines De Fatima Rocha [2]" w:date="2018-01-22T12:10:00Z">
              <w:tcPr>
                <w:tcW w:w="1763" w:type="dxa"/>
                <w:hideMark/>
              </w:tcPr>
            </w:tcPrChange>
          </w:tcPr>
          <w:p w14:paraId="758B4D34" w14:textId="77777777" w:rsidR="000B5355" w:rsidRPr="00C44966" w:rsidDel="00955FB4" w:rsidRDefault="04F01220" w:rsidP="04F01220">
            <w:pPr>
              <w:pStyle w:val="dou-paragraph"/>
              <w:shd w:val="clear" w:color="auto" w:fill="FFFFFF" w:themeFill="background1"/>
              <w:spacing w:after="0" w:line="360" w:lineRule="auto"/>
              <w:ind w:firstLine="709"/>
              <w:jc w:val="both"/>
              <w:rPr>
                <w:del w:id="1731" w:author="Maria Ines De Fatima Rocha [2]" w:date="2018-01-22T12:10:00Z"/>
                <w:rFonts w:asciiTheme="minorHAnsi" w:hAnsiTheme="minorHAnsi" w:cs="Arial"/>
              </w:rPr>
            </w:pPr>
            <w:del w:id="1732" w:author="Maria Ines De Fatima Rocha [2]" w:date="2018-01-22T12:10:00Z">
              <w:r w:rsidRPr="04F01220" w:rsidDel="00955FB4">
                <w:rPr>
                  <w:rFonts w:asciiTheme="minorHAnsi" w:hAnsiTheme="minorHAnsi" w:cs="Arial"/>
                </w:rPr>
                <w:delText>Mês e ano de adesão</w:delText>
              </w:r>
            </w:del>
          </w:p>
        </w:tc>
        <w:tc>
          <w:tcPr>
            <w:tcW w:w="3377" w:type="dxa"/>
            <w:hideMark/>
            <w:tcPrChange w:id="1733" w:author="Maria Ines De Fatima Rocha [2]" w:date="2018-01-22T12:10:00Z">
              <w:tcPr>
                <w:tcW w:w="3799" w:type="dxa"/>
                <w:hideMark/>
              </w:tcPr>
            </w:tcPrChange>
          </w:tcPr>
          <w:p w14:paraId="7C1DC9A2" w14:textId="77777777" w:rsidR="000B5355" w:rsidRPr="00C44966" w:rsidDel="00955FB4" w:rsidRDefault="04F01220" w:rsidP="04F01220">
            <w:pPr>
              <w:pStyle w:val="dou-paragraph"/>
              <w:shd w:val="clear" w:color="auto" w:fill="FFFFFF" w:themeFill="background1"/>
              <w:spacing w:after="0" w:line="360" w:lineRule="auto"/>
              <w:ind w:firstLine="709"/>
              <w:jc w:val="both"/>
              <w:rPr>
                <w:del w:id="1734" w:author="Maria Ines De Fatima Rocha [2]" w:date="2018-01-22T12:10:00Z"/>
                <w:rFonts w:asciiTheme="minorHAnsi" w:hAnsiTheme="minorHAnsi" w:cs="Arial"/>
              </w:rPr>
            </w:pPr>
            <w:del w:id="1735" w:author="Maria Ines De Fatima Rocha [2]" w:date="2018-01-22T12:10:00Z">
              <w:r w:rsidRPr="04F01220" w:rsidDel="00955FB4">
                <w:rPr>
                  <w:rFonts w:asciiTheme="minorHAnsi" w:hAnsiTheme="minorHAnsi" w:cs="Arial"/>
                </w:rPr>
                <w:delText>Novembro de 2016</w:delText>
              </w:r>
            </w:del>
          </w:p>
        </w:tc>
        <w:tc>
          <w:tcPr>
            <w:tcW w:w="3045" w:type="dxa"/>
            <w:hideMark/>
            <w:tcPrChange w:id="1736" w:author="Maria Ines De Fatima Rocha [2]" w:date="2018-01-22T12:10:00Z">
              <w:tcPr>
                <w:tcW w:w="3222" w:type="dxa"/>
                <w:hideMark/>
              </w:tcPr>
            </w:tcPrChange>
          </w:tcPr>
          <w:p w14:paraId="1DCD54E6" w14:textId="77777777" w:rsidR="000B5355" w:rsidRPr="00C44966" w:rsidDel="00955FB4" w:rsidRDefault="04F01220" w:rsidP="04F01220">
            <w:pPr>
              <w:pStyle w:val="dou-paragraph"/>
              <w:shd w:val="clear" w:color="auto" w:fill="FFFFFF" w:themeFill="background1"/>
              <w:spacing w:after="0" w:line="360" w:lineRule="auto"/>
              <w:ind w:firstLine="709"/>
              <w:jc w:val="both"/>
              <w:rPr>
                <w:del w:id="1737" w:author="Maria Ines De Fatima Rocha [2]" w:date="2018-01-22T12:10:00Z"/>
                <w:rFonts w:asciiTheme="minorHAnsi" w:hAnsiTheme="minorHAnsi" w:cs="Arial"/>
              </w:rPr>
            </w:pPr>
            <w:del w:id="1738" w:author="Maria Ines De Fatima Rocha [2]" w:date="2018-01-22T12:10:00Z">
              <w:r w:rsidRPr="04F01220" w:rsidDel="00955FB4">
                <w:rPr>
                  <w:rFonts w:asciiTheme="minorHAnsi" w:hAnsiTheme="minorHAnsi" w:cs="Arial"/>
                </w:rPr>
                <w:delText>Dezembro de 2017</w:delText>
              </w:r>
            </w:del>
          </w:p>
        </w:tc>
      </w:tr>
      <w:tr w:rsidR="00C44966" w:rsidRPr="00C44966" w14:paraId="5D8D544B" w14:textId="77777777" w:rsidTr="3E27B532">
        <w:trPr>
          <w:trHeight w:val="799"/>
          <w:trPrChange w:id="1739" w:author="Maria Ines De Fatima Rocha [2]" w:date="2018-01-22T12:10:00Z">
            <w:trPr>
              <w:trHeight w:val="799"/>
            </w:trPr>
          </w:trPrChange>
        </w:trPr>
        <w:tc>
          <w:tcPr>
            <w:tcW w:w="2362" w:type="dxa"/>
            <w:hideMark/>
            <w:tcPrChange w:id="1740" w:author="Maria Ines De Fatima Rocha [2]" w:date="2018-01-22T12:10:00Z">
              <w:tcPr>
                <w:tcW w:w="1763" w:type="dxa"/>
                <w:hideMark/>
              </w:tcPr>
            </w:tcPrChange>
          </w:tcPr>
          <w:p w14:paraId="261548D6"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41" w:author="Maria Ines De Fatima Rocha [2]" w:date="2018-02-07T05:53:00Z">
                  <w:rPr/>
                </w:rPrChange>
              </w:rPr>
              <w:pPrChange w:id="1742"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Ano de execução</w:t>
            </w:r>
          </w:p>
        </w:tc>
        <w:tc>
          <w:tcPr>
            <w:tcW w:w="3377" w:type="dxa"/>
            <w:hideMark/>
            <w:tcPrChange w:id="1743" w:author="Maria Ines De Fatima Rocha [2]" w:date="2018-01-22T12:10:00Z">
              <w:tcPr>
                <w:tcW w:w="3799" w:type="dxa"/>
                <w:hideMark/>
              </w:tcPr>
            </w:tcPrChange>
          </w:tcPr>
          <w:p w14:paraId="199809B1"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44" w:author="Maria Ines De Fatima Rocha [2]" w:date="2018-02-07T06:02:00Z">
                  <w:rPr/>
                </w:rPrChange>
              </w:rPr>
              <w:pPrChange w:id="1745" w:author="Maria Ines De Fatima Rocha [2]" w:date="2018-02-07T06:02:00Z">
                <w:pPr>
                  <w:pStyle w:val="dou-paragraph"/>
                  <w:shd w:val="clear" w:color="auto" w:fill="FFFFFF" w:themeFill="background1"/>
                  <w:ind w:firstLine="709"/>
                  <w:jc w:val="both"/>
                </w:pPr>
              </w:pPrChange>
            </w:pPr>
            <w:r w:rsidRPr="3C812B27">
              <w:rPr>
                <w:rFonts w:asciiTheme="minorHAnsi" w:hAnsiTheme="minorHAnsi" w:cs="Arial"/>
              </w:rPr>
              <w:t>2017</w:t>
            </w:r>
          </w:p>
        </w:tc>
        <w:tc>
          <w:tcPr>
            <w:tcW w:w="3045" w:type="dxa"/>
            <w:hideMark/>
            <w:tcPrChange w:id="1746" w:author="Maria Ines De Fatima Rocha [2]" w:date="2018-01-22T12:10:00Z">
              <w:tcPr>
                <w:tcW w:w="3222" w:type="dxa"/>
                <w:hideMark/>
              </w:tcPr>
            </w:tcPrChange>
          </w:tcPr>
          <w:p w14:paraId="78B89DDE"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47" w:author="Maria Ines De Fatima Rocha [2]" w:date="2018-02-07T06:02:00Z">
                  <w:rPr/>
                </w:rPrChange>
              </w:rPr>
              <w:pPrChange w:id="1748" w:author="Maria Ines De Fatima Rocha [2]" w:date="2018-02-07T06:02:00Z">
                <w:pPr>
                  <w:pStyle w:val="dou-paragraph"/>
                  <w:shd w:val="clear" w:color="auto" w:fill="FFFFFF" w:themeFill="background1"/>
                  <w:ind w:firstLine="709"/>
                  <w:jc w:val="both"/>
                </w:pPr>
              </w:pPrChange>
            </w:pPr>
            <w:r w:rsidRPr="3C812B27">
              <w:rPr>
                <w:rFonts w:asciiTheme="minorHAnsi" w:hAnsiTheme="minorHAnsi" w:cs="Arial"/>
              </w:rPr>
              <w:t>2018</w:t>
            </w:r>
          </w:p>
        </w:tc>
      </w:tr>
      <w:tr w:rsidR="00C44966" w:rsidRPr="00C44966" w14:paraId="30983DB0" w14:textId="77777777" w:rsidTr="3E27B532">
        <w:trPr>
          <w:trHeight w:val="2802"/>
          <w:trPrChange w:id="1749" w:author="Maria Ines De Fatima Rocha [2]" w:date="2018-01-22T12:10:00Z">
            <w:trPr>
              <w:trHeight w:val="2802"/>
            </w:trPr>
          </w:trPrChange>
        </w:trPr>
        <w:tc>
          <w:tcPr>
            <w:tcW w:w="2362" w:type="dxa"/>
            <w:hideMark/>
            <w:tcPrChange w:id="1750" w:author="Maria Ines De Fatima Rocha [2]" w:date="2018-01-22T12:10:00Z">
              <w:tcPr>
                <w:tcW w:w="1763" w:type="dxa"/>
                <w:hideMark/>
              </w:tcPr>
            </w:tcPrChange>
          </w:tcPr>
          <w:p w14:paraId="11E7AAD3"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51" w:author="Maria Ines De Fatima Rocha [2]" w:date="2018-02-07T05:53:00Z">
                  <w:rPr/>
                </w:rPrChange>
              </w:rPr>
              <w:pPrChange w:id="1752"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lastRenderedPageBreak/>
              <w:t>Critérios de Adesão</w:t>
            </w:r>
          </w:p>
        </w:tc>
        <w:tc>
          <w:tcPr>
            <w:tcW w:w="3377" w:type="dxa"/>
            <w:hideMark/>
            <w:tcPrChange w:id="1753" w:author="Maria Ines De Fatima Rocha [2]" w:date="2018-01-22T12:10:00Z">
              <w:tcPr>
                <w:tcW w:w="3799" w:type="dxa"/>
                <w:hideMark/>
              </w:tcPr>
            </w:tcPrChange>
          </w:tcPr>
          <w:p w14:paraId="7F911181"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54" w:author="Maria Ines De Fatima Rocha [2]" w:date="2018-02-07T05:53:00Z">
                  <w:rPr/>
                </w:rPrChange>
              </w:rPr>
              <w:pPrChange w:id="1755"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 xml:space="preserve">1-  Todas as Unidades escolares acima de 30 alunos matriculados nos Anos Iniciais e Finais do EF </w:t>
            </w:r>
            <w:r w:rsidRPr="3C812B27">
              <w:rPr>
                <w:rFonts w:asciiTheme="minorHAnsi" w:hAnsiTheme="minorHAnsi" w:cs="Arial"/>
                <w:b/>
                <w:bCs/>
                <w:rPrChange w:id="1756" w:author="Maria Ines De Fatima Rocha [2]" w:date="2018-02-07T05:53:00Z">
                  <w:rPr>
                    <w:rFonts w:asciiTheme="minorHAnsi" w:hAnsiTheme="minorHAnsi" w:cs="Arial"/>
                  </w:rPr>
                </w:rPrChange>
              </w:rPr>
              <w:t>(1º ao 9º ano)</w:t>
            </w:r>
            <w:r w:rsidRPr="3C812B27">
              <w:rPr>
                <w:rFonts w:asciiTheme="minorHAnsi" w:hAnsiTheme="minorHAnsi" w:cs="Arial"/>
              </w:rPr>
              <w:t>; 2- escolas que receberam recursos na conta PDDE Educação Integral entre 2014 e 2016; 3- escolas que apresentam Índice de Nível Socioeconômico baixo ou muito baixo segundo a classificação do Instituto Nacional de Estudos e Pesquisas Educacionais Anísio Teixeira (INEP); 4- escolas que obtiveram baixo desempenho no Índice de Desenvolvimento da Educação Básica - IDEB</w:t>
            </w:r>
          </w:p>
        </w:tc>
        <w:tc>
          <w:tcPr>
            <w:tcW w:w="3045" w:type="dxa"/>
            <w:hideMark/>
            <w:tcPrChange w:id="1757" w:author="Maria Ines De Fatima Rocha [2]" w:date="2018-01-22T12:10:00Z">
              <w:tcPr>
                <w:tcW w:w="3222" w:type="dxa"/>
                <w:hideMark/>
              </w:tcPr>
            </w:tcPrChange>
          </w:tcPr>
          <w:p w14:paraId="7B596C2F"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58" w:author="Maria Ines De Fatima Rocha [2]" w:date="2018-02-07T05:53:00Z">
                  <w:rPr/>
                </w:rPrChange>
              </w:rPr>
              <w:pPrChange w:id="1759"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 xml:space="preserve">1- Escolas que possuem alunos Matriculados do </w:t>
            </w:r>
            <w:r w:rsidRPr="3C812B27">
              <w:rPr>
                <w:rFonts w:asciiTheme="minorHAnsi" w:hAnsiTheme="minorHAnsi" w:cs="Arial"/>
                <w:b/>
                <w:bCs/>
                <w:rPrChange w:id="1760" w:author="Maria Ines De Fatima Rocha [2]" w:date="2018-02-07T05:53:00Z">
                  <w:rPr>
                    <w:rFonts w:asciiTheme="minorHAnsi" w:hAnsiTheme="minorHAnsi" w:cs="Arial"/>
                  </w:rPr>
                </w:rPrChange>
              </w:rPr>
              <w:t>3º ao 9º ano do EF (1º ao 3º ano não participam);</w:t>
            </w:r>
            <w:r w:rsidRPr="3C812B27">
              <w:rPr>
                <w:rFonts w:asciiTheme="minorHAnsi" w:hAnsiTheme="minorHAnsi" w:cs="Arial"/>
              </w:rPr>
              <w:t>2- Índice de Desenvolvimento da Educação Básica - IDEB 2015 inferior a 4.4 nos anos iniciais e inferior a 3.0 nos anos finais, concomitantemente; 3- IDEB 2015 inferior a 4.4 nos anos iniciais ou inferior a 3.0 nos anos finais; 4 - Mais de 50% dos alunos oriundos de famílias beneficiárias do Programa Bolsa Família e não se enquadrarem nos critérios anteriores</w:t>
            </w:r>
          </w:p>
        </w:tc>
      </w:tr>
      <w:tr w:rsidR="00C44966" w:rsidRPr="00C44966" w14:paraId="7894B1A1" w14:textId="77777777" w:rsidTr="3E27B532">
        <w:trPr>
          <w:trHeight w:val="799"/>
          <w:trPrChange w:id="1761" w:author="Maria Ines De Fatima Rocha [2]" w:date="2018-01-22T12:10:00Z">
            <w:trPr>
              <w:trHeight w:val="799"/>
            </w:trPr>
          </w:trPrChange>
        </w:trPr>
        <w:tc>
          <w:tcPr>
            <w:tcW w:w="2362" w:type="dxa"/>
            <w:hideMark/>
            <w:tcPrChange w:id="1762" w:author="Maria Ines De Fatima Rocha [2]" w:date="2018-01-22T12:10:00Z">
              <w:tcPr>
                <w:tcW w:w="1763" w:type="dxa"/>
                <w:hideMark/>
              </w:tcPr>
            </w:tcPrChange>
          </w:tcPr>
          <w:p w14:paraId="5B835118"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63" w:author="Maria Ines De Fatima Rocha [2]" w:date="2018-02-07T05:53:00Z">
                  <w:rPr/>
                </w:rPrChange>
              </w:rPr>
              <w:pPrChange w:id="1764"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Números de alunos por turma</w:t>
            </w:r>
          </w:p>
        </w:tc>
        <w:tc>
          <w:tcPr>
            <w:tcW w:w="3377" w:type="dxa"/>
            <w:hideMark/>
            <w:tcPrChange w:id="1765" w:author="Maria Ines De Fatima Rocha [2]" w:date="2018-01-22T12:10:00Z">
              <w:tcPr>
                <w:tcW w:w="3799" w:type="dxa"/>
                <w:hideMark/>
              </w:tcPr>
            </w:tcPrChange>
          </w:tcPr>
          <w:p w14:paraId="57CADC7C"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66" w:author="Maria Ines De Fatima Rocha [2]" w:date="2018-02-06T08:50:00Z">
                  <w:rPr/>
                </w:rPrChange>
              </w:rPr>
              <w:pPrChange w:id="1767"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20 alunos para o</w:t>
            </w:r>
            <w:ins w:id="1768" w:author="Maria Ines De Fatima Rocha [2]" w:date="2018-01-22T12:12:00Z">
              <w:r w:rsidR="00955FB4" w:rsidRPr="6C3CB7A8">
                <w:rPr>
                  <w:rFonts w:asciiTheme="minorHAnsi" w:hAnsiTheme="minorHAnsi" w:cs="Arial"/>
                </w:rPr>
                <w:t xml:space="preserve"> Acompanhamento</w:t>
              </w:r>
            </w:ins>
            <w:r w:rsidRPr="6C3CB7A8">
              <w:rPr>
                <w:rFonts w:asciiTheme="minorHAnsi" w:hAnsiTheme="minorHAnsi" w:cs="Arial"/>
              </w:rPr>
              <w:t xml:space="preserve"> Pedagógico (Língua Portuguesa e Matemática e 25 alunos para as </w:t>
            </w:r>
            <w:del w:id="1769" w:author="Teresinha Morais Da Silva" w:date="2018-01-23T07:54:00Z">
              <w:r w:rsidRPr="04F01220" w:rsidDel="00BA0DEA">
                <w:rPr>
                  <w:rFonts w:asciiTheme="minorHAnsi" w:hAnsiTheme="minorHAnsi" w:cs="Arial"/>
                </w:rPr>
                <w:delText xml:space="preserve">demais </w:delText>
              </w:r>
            </w:del>
            <w:r w:rsidRPr="6C3CB7A8">
              <w:rPr>
                <w:rFonts w:asciiTheme="minorHAnsi" w:hAnsiTheme="minorHAnsi" w:cs="Arial"/>
              </w:rPr>
              <w:t>atividades</w:t>
            </w:r>
          </w:p>
        </w:tc>
        <w:tc>
          <w:tcPr>
            <w:tcW w:w="3045" w:type="dxa"/>
            <w:hideMark/>
            <w:tcPrChange w:id="1770" w:author="Maria Ines De Fatima Rocha [2]" w:date="2018-01-22T12:10:00Z">
              <w:tcPr>
                <w:tcW w:w="3222" w:type="dxa"/>
                <w:hideMark/>
              </w:tcPr>
            </w:tcPrChange>
          </w:tcPr>
          <w:p w14:paraId="1C7967ED"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71" w:author="Maria Ines De Fatima Rocha [2]" w:date="2018-02-06T08:50:00Z">
                  <w:rPr/>
                </w:rPrChange>
              </w:rPr>
              <w:pPrChange w:id="1772"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25 alunos para o</w:t>
            </w:r>
            <w:ins w:id="1773" w:author="Maria Ines De Fatima Rocha [2]" w:date="2018-01-22T12:13:00Z">
              <w:r w:rsidR="00955FB4" w:rsidRPr="6C3CB7A8">
                <w:rPr>
                  <w:rFonts w:asciiTheme="minorHAnsi" w:hAnsiTheme="minorHAnsi" w:cs="Arial"/>
                </w:rPr>
                <w:t xml:space="preserve"> Acompanhamento </w:t>
              </w:r>
            </w:ins>
            <w:del w:id="1774" w:author="Maria Ines De Fatima Rocha [2]" w:date="2018-01-22T12:13:00Z">
              <w:r w:rsidRPr="04F01220" w:rsidDel="00955FB4">
                <w:rPr>
                  <w:rFonts w:asciiTheme="minorHAnsi" w:hAnsiTheme="minorHAnsi" w:cs="Arial"/>
                </w:rPr>
                <w:delText xml:space="preserve"> </w:delText>
              </w:r>
            </w:del>
            <w:r w:rsidRPr="6C3CB7A8">
              <w:rPr>
                <w:rFonts w:asciiTheme="minorHAnsi" w:hAnsiTheme="minorHAnsi" w:cs="Arial"/>
              </w:rPr>
              <w:t>pedagógico e</w:t>
            </w:r>
            <w:ins w:id="1775" w:author="Maria Ines De Fatima Rocha [2]" w:date="2018-01-22T12:13:00Z">
              <w:r w:rsidR="00955FB4" w:rsidRPr="6C3CB7A8">
                <w:rPr>
                  <w:rFonts w:asciiTheme="minorHAnsi" w:hAnsiTheme="minorHAnsi" w:cs="Arial"/>
                </w:rPr>
                <w:t xml:space="preserve">, também, </w:t>
              </w:r>
            </w:ins>
            <w:r w:rsidRPr="6C3CB7A8">
              <w:rPr>
                <w:rFonts w:asciiTheme="minorHAnsi" w:hAnsiTheme="minorHAnsi" w:cs="Arial"/>
              </w:rPr>
              <w:t xml:space="preserve"> para as outras atividades complementares;</w:t>
            </w:r>
          </w:p>
        </w:tc>
      </w:tr>
      <w:tr w:rsidR="00C44966" w:rsidRPr="00C44966" w14:paraId="658890B6" w14:textId="77777777" w:rsidTr="3E27B532">
        <w:trPr>
          <w:trHeight w:val="799"/>
          <w:trPrChange w:id="1776" w:author="Maria Ines De Fatima Rocha [2]" w:date="2018-01-22T12:10:00Z">
            <w:trPr>
              <w:trHeight w:val="799"/>
            </w:trPr>
          </w:trPrChange>
        </w:trPr>
        <w:tc>
          <w:tcPr>
            <w:tcW w:w="2362" w:type="dxa"/>
            <w:hideMark/>
            <w:tcPrChange w:id="1777" w:author="Maria Ines De Fatima Rocha [2]" w:date="2018-01-22T12:10:00Z">
              <w:tcPr>
                <w:tcW w:w="1763" w:type="dxa"/>
                <w:hideMark/>
              </w:tcPr>
            </w:tcPrChange>
          </w:tcPr>
          <w:p w14:paraId="7B6F7914"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78" w:author="Maria Ines De Fatima Rocha [2]" w:date="2018-02-07T05:53:00Z">
                  <w:rPr/>
                </w:rPrChange>
              </w:rPr>
              <w:pPrChange w:id="1779"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Quantidade de Turma por voluntário</w:t>
            </w:r>
          </w:p>
        </w:tc>
        <w:tc>
          <w:tcPr>
            <w:tcW w:w="3377" w:type="dxa"/>
            <w:hideMark/>
            <w:tcPrChange w:id="1780" w:author="Maria Ines De Fatima Rocha [2]" w:date="2018-01-22T12:10:00Z">
              <w:tcPr>
                <w:tcW w:w="3799" w:type="dxa"/>
                <w:hideMark/>
              </w:tcPr>
            </w:tcPrChange>
          </w:tcPr>
          <w:p w14:paraId="7E84DD63"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81" w:author="Maria Ines De Fatima Rocha [2]" w:date="2018-02-07T05:53:00Z">
                  <w:rPr/>
                </w:rPrChange>
              </w:rPr>
              <w:pPrChange w:id="1782"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10 turmas por voluntário</w:t>
            </w:r>
          </w:p>
        </w:tc>
        <w:tc>
          <w:tcPr>
            <w:tcW w:w="3045" w:type="dxa"/>
            <w:hideMark/>
            <w:tcPrChange w:id="1783" w:author="Maria Ines De Fatima Rocha [2]" w:date="2018-01-22T12:10:00Z">
              <w:tcPr>
                <w:tcW w:w="3222" w:type="dxa"/>
                <w:hideMark/>
              </w:tcPr>
            </w:tcPrChange>
          </w:tcPr>
          <w:p w14:paraId="4A2E192C"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84" w:author="Maria Ines De Fatima Rocha [2]" w:date="2018-02-07T05:53:00Z">
                  <w:rPr/>
                </w:rPrChange>
              </w:rPr>
              <w:pPrChange w:id="1785"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10 turmas por voluntário</w:t>
            </w:r>
          </w:p>
        </w:tc>
      </w:tr>
      <w:tr w:rsidR="00C44966" w:rsidRPr="00C44966" w14:paraId="69D852AA" w14:textId="77777777" w:rsidTr="3E27B532">
        <w:trPr>
          <w:trHeight w:val="1260"/>
          <w:trPrChange w:id="1786" w:author="Maria Ines De Fatima Rocha [2]" w:date="2018-01-22T12:10:00Z">
            <w:trPr>
              <w:trHeight w:val="1260"/>
            </w:trPr>
          </w:trPrChange>
        </w:trPr>
        <w:tc>
          <w:tcPr>
            <w:tcW w:w="2362" w:type="dxa"/>
            <w:hideMark/>
            <w:tcPrChange w:id="1787" w:author="Maria Ines De Fatima Rocha [2]" w:date="2018-01-22T12:10:00Z">
              <w:tcPr>
                <w:tcW w:w="1763" w:type="dxa"/>
                <w:hideMark/>
              </w:tcPr>
            </w:tcPrChange>
          </w:tcPr>
          <w:p w14:paraId="43248D41"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88" w:author="Maria Ines De Fatima Rocha [2]" w:date="2018-02-07T05:53:00Z">
                  <w:rPr/>
                </w:rPrChange>
              </w:rPr>
              <w:pPrChange w:id="1789"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Carga horária</w:t>
            </w:r>
          </w:p>
        </w:tc>
        <w:tc>
          <w:tcPr>
            <w:tcW w:w="3377" w:type="dxa"/>
            <w:hideMark/>
            <w:tcPrChange w:id="1790" w:author="Maria Ines De Fatima Rocha [2]" w:date="2018-01-22T12:10:00Z">
              <w:tcPr>
                <w:tcW w:w="3799" w:type="dxa"/>
                <w:hideMark/>
              </w:tcPr>
            </w:tcPrChange>
          </w:tcPr>
          <w:p w14:paraId="6C4BC91B"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91" w:author="Maria Ines De Fatima Rocha [2]" w:date="2018-02-06T08:50:00Z">
                  <w:rPr/>
                </w:rPrChange>
              </w:rPr>
              <w:pPrChange w:id="1792"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1- 05</w:t>
            </w:r>
            <w:ins w:id="1793" w:author="Teresinha Morais Da Silva" w:date="2018-01-23T07:54:00Z">
              <w:r w:rsidR="00BA0DEA" w:rsidRPr="6C3CB7A8">
                <w:rPr>
                  <w:rFonts w:asciiTheme="minorHAnsi" w:hAnsiTheme="minorHAnsi" w:cs="Arial"/>
                </w:rPr>
                <w:t xml:space="preserve"> </w:t>
              </w:r>
            </w:ins>
            <w:r w:rsidRPr="6C3CB7A8">
              <w:rPr>
                <w:rFonts w:asciiTheme="minorHAnsi" w:hAnsiTheme="minorHAnsi" w:cs="Arial"/>
              </w:rPr>
              <w:t xml:space="preserve">horas semanais, sendo 02h30 de Língua Portuguesa e 02h30 de Matemática; 2- 15 horas semanais, sendo 04h de Língua Portuguesa e 04 horas de </w:t>
            </w:r>
            <w:r w:rsidRPr="6C3CB7A8">
              <w:rPr>
                <w:rFonts w:asciiTheme="minorHAnsi" w:hAnsiTheme="minorHAnsi" w:cs="Arial"/>
              </w:rPr>
              <w:lastRenderedPageBreak/>
              <w:t>Matemática e 03 atividades complementares com 02h20 cada uma, semanalmente.</w:t>
            </w:r>
          </w:p>
        </w:tc>
        <w:tc>
          <w:tcPr>
            <w:tcW w:w="3045" w:type="dxa"/>
            <w:hideMark/>
            <w:tcPrChange w:id="1794" w:author="Maria Ines De Fatima Rocha [2]" w:date="2018-01-22T12:10:00Z">
              <w:tcPr>
                <w:tcW w:w="3222" w:type="dxa"/>
                <w:hideMark/>
              </w:tcPr>
            </w:tcPrChange>
          </w:tcPr>
          <w:p w14:paraId="326F107D"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95" w:author="Maria Ines De Fatima Rocha [2]" w:date="2018-02-07T05:53:00Z">
                  <w:rPr/>
                </w:rPrChange>
              </w:rPr>
              <w:pPrChange w:id="1796"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lastRenderedPageBreak/>
              <w:t xml:space="preserve">1- 05horas semanais, sendo 02h30 de Língua Portuguesa e 02h30 de Matemática; 2- 15 horas semanais, sendo 04h de Língua Portuguesa e 04 horas </w:t>
            </w:r>
            <w:r w:rsidRPr="3C812B27">
              <w:rPr>
                <w:rFonts w:asciiTheme="minorHAnsi" w:hAnsiTheme="minorHAnsi" w:cs="Arial"/>
              </w:rPr>
              <w:lastRenderedPageBreak/>
              <w:t>de Matemática e 03 atividades complementares com 02h20 cada uma, semanalmente.</w:t>
            </w:r>
          </w:p>
        </w:tc>
      </w:tr>
      <w:tr w:rsidR="00C44966" w:rsidRPr="00C44966" w14:paraId="76EB146F" w14:textId="77777777" w:rsidTr="3E27B532">
        <w:trPr>
          <w:trHeight w:val="6270"/>
          <w:trPrChange w:id="1797" w:author="Maria Ines De Fatima Rocha [2]" w:date="2018-01-22T12:10:00Z">
            <w:trPr>
              <w:trHeight w:val="6270"/>
            </w:trPr>
          </w:trPrChange>
        </w:trPr>
        <w:tc>
          <w:tcPr>
            <w:tcW w:w="2362" w:type="dxa"/>
            <w:hideMark/>
            <w:tcPrChange w:id="1798" w:author="Maria Ines De Fatima Rocha [2]" w:date="2018-01-22T12:10:00Z">
              <w:tcPr>
                <w:tcW w:w="1763" w:type="dxa"/>
                <w:hideMark/>
              </w:tcPr>
            </w:tcPrChange>
          </w:tcPr>
          <w:p w14:paraId="2AE839FF"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99" w:author="Maria Ines De Fatima Rocha [2]" w:date="2018-02-07T05:53:00Z">
                  <w:rPr/>
                </w:rPrChange>
              </w:rPr>
              <w:pPrChange w:id="1800"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lastRenderedPageBreak/>
              <w:t>Ressarcimento</w:t>
            </w:r>
          </w:p>
        </w:tc>
        <w:tc>
          <w:tcPr>
            <w:tcW w:w="3377" w:type="dxa"/>
            <w:hideMark/>
            <w:tcPrChange w:id="1801" w:author="Maria Ines De Fatima Rocha [2]" w:date="2018-01-22T12:10:00Z">
              <w:tcPr>
                <w:tcW w:w="3799" w:type="dxa"/>
                <w:hideMark/>
              </w:tcPr>
            </w:tcPrChange>
          </w:tcPr>
          <w:p w14:paraId="2A05B73E"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802" w:author="Maria Ines De Fatima Rocha [2]" w:date="2018-02-06T08:50:00Z">
                  <w:rPr/>
                </w:rPrChange>
              </w:rPr>
              <w:pPrChange w:id="1803"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I - R$ 150,00 (cento e cinquenta reais) por mês, por turma de acompanhamento pedagógico, para escolas urbanas que implementarem carga horária complementar de 15 (quinze) horas;</w:t>
            </w:r>
            <w:r w:rsidR="5AA38CB3" w:rsidRPr="6C3CB7A8">
              <w:rPr>
                <w:rFonts w:asciiTheme="minorHAnsi" w:hAnsiTheme="minorHAnsi" w:cs="Arial"/>
              </w:rPr>
              <w:br w:type="page"/>
            </w:r>
            <w:r w:rsidRPr="6C3CB7A8">
              <w:rPr>
                <w:rFonts w:asciiTheme="minorHAnsi" w:hAnsiTheme="minorHAnsi" w:cs="Arial"/>
              </w:rPr>
              <w:t>II - R$ 80,00 (oitenta reais) por mês, por turma das atividades de livre escolha da escola, para escolas urbanas que implementarem carga horária complementar de 15 (quinze) horas;</w:t>
            </w:r>
            <w:r w:rsidR="5AA38CB3" w:rsidRPr="6C3CB7A8">
              <w:rPr>
                <w:rFonts w:asciiTheme="minorHAnsi" w:hAnsiTheme="minorHAnsi" w:cs="Arial"/>
              </w:rPr>
              <w:br w:type="page"/>
            </w:r>
            <w:r w:rsidRPr="6C3CB7A8">
              <w:rPr>
                <w:rFonts w:asciiTheme="minorHAnsi" w:hAnsiTheme="minorHAnsi" w:cs="Arial"/>
              </w:rPr>
              <w:t>III - R$ 80,00 (oitenta reais) por mês, por turma de acompanhamento pedagógico, para escolas urbanas que implementarem carga horária complementar de 5 (cinco) horas;</w:t>
            </w:r>
            <w:r w:rsidR="5AA38CB3" w:rsidRPr="6C3CB7A8">
              <w:rPr>
                <w:rFonts w:asciiTheme="minorHAnsi" w:hAnsiTheme="minorHAnsi" w:cs="Arial"/>
              </w:rPr>
              <w:br w:type="page"/>
            </w:r>
            <w:r w:rsidRPr="6C3CB7A8">
              <w:rPr>
                <w:rFonts w:asciiTheme="minorHAnsi" w:hAnsiTheme="minorHAnsi" w:cs="Arial"/>
              </w:rPr>
              <w:t>IV - R$ 15,00 (quinze reais) por adesão, por estudante informado no Plano de Atendimento da Escola, para escolas urbanas e rurais que implementarem carga horária complementar de 15 (quinze) horas;</w:t>
            </w:r>
            <w:ins w:id="1804" w:author="Teresinha Morais Da Silva" w:date="2018-01-23T07:55:00Z">
              <w:r w:rsidR="00BA0DEA" w:rsidRPr="6C3CB7A8">
                <w:rPr>
                  <w:rFonts w:asciiTheme="minorHAnsi" w:hAnsiTheme="minorHAnsi" w:cs="Arial"/>
                </w:rPr>
                <w:t xml:space="preserve"> </w:t>
              </w:r>
            </w:ins>
            <w:r w:rsidR="5AA38CB3" w:rsidRPr="6C3CB7A8">
              <w:rPr>
                <w:rFonts w:asciiTheme="minorHAnsi" w:hAnsiTheme="minorHAnsi" w:cs="Arial"/>
              </w:rPr>
              <w:br w:type="page"/>
            </w:r>
            <w:r w:rsidRPr="6C3CB7A8">
              <w:rPr>
                <w:rFonts w:asciiTheme="minorHAnsi" w:hAnsiTheme="minorHAnsi" w:cs="Arial"/>
              </w:rPr>
              <w:t xml:space="preserve">V - R$ 5,00 (cinco reais) por adesão, por estudante </w:t>
            </w:r>
            <w:r w:rsidRPr="6C3CB7A8">
              <w:rPr>
                <w:rFonts w:asciiTheme="minorHAnsi" w:hAnsiTheme="minorHAnsi" w:cs="Arial"/>
              </w:rPr>
              <w:lastRenderedPageBreak/>
              <w:t>informado no Plano de Atendimento da Escola, para escolas urbanas e rurais que implementarem carga horária complementar de 5 (cinco) horas; e</w:t>
            </w:r>
            <w:r w:rsidR="5AA38CB3" w:rsidRPr="6C3CB7A8">
              <w:rPr>
                <w:rFonts w:asciiTheme="minorHAnsi" w:hAnsiTheme="minorHAnsi" w:cs="Arial"/>
              </w:rPr>
              <w:br w:type="page"/>
            </w:r>
            <w:r w:rsidRPr="6C3CB7A8">
              <w:rPr>
                <w:rFonts w:asciiTheme="minorHAnsi" w:hAnsiTheme="minorHAnsi" w:cs="Arial"/>
              </w:rPr>
              <w:t>VI - Para as escolas rurais o valor do ressarcimento por turma será 50% (cinquenta por cento) maior do que o definido para as escolas urbanas.</w:t>
            </w:r>
            <w:r w:rsidR="5AA38CB3" w:rsidRPr="6C3CB7A8">
              <w:rPr>
                <w:rFonts w:asciiTheme="minorHAnsi" w:hAnsiTheme="minorHAnsi" w:cs="Arial"/>
              </w:rPr>
              <w:br w:type="page"/>
            </w:r>
          </w:p>
        </w:tc>
        <w:tc>
          <w:tcPr>
            <w:tcW w:w="3045" w:type="dxa"/>
            <w:hideMark/>
            <w:tcPrChange w:id="1805" w:author="Maria Ines De Fatima Rocha [2]" w:date="2018-01-22T12:10:00Z">
              <w:tcPr>
                <w:tcW w:w="3222" w:type="dxa"/>
                <w:hideMark/>
              </w:tcPr>
            </w:tcPrChange>
          </w:tcPr>
          <w:p w14:paraId="38538391"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806" w:author="Maria Ines De Fatima Rocha [2]" w:date="2018-02-07T05:53:00Z">
                  <w:rPr/>
                </w:rPrChange>
              </w:rPr>
              <w:pPrChange w:id="1807"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lastRenderedPageBreak/>
              <w:t>I - R$ 150,00 (cento e cinquenta reais) por mês, por turma de acompanhamento pedagógico, para escolas urbanas que implementarem carga horária complementar de 15 (quinze) horas;</w:t>
            </w:r>
            <w:r w:rsidR="5AA38CB3" w:rsidRPr="3C812B27">
              <w:rPr>
                <w:rFonts w:asciiTheme="minorHAnsi" w:hAnsiTheme="minorHAnsi" w:cs="Arial"/>
              </w:rPr>
              <w:br w:type="page"/>
            </w:r>
            <w:r w:rsidRPr="3C812B27">
              <w:rPr>
                <w:rFonts w:asciiTheme="minorHAnsi" w:hAnsiTheme="minorHAnsi" w:cs="Arial"/>
              </w:rPr>
              <w:t>II - R$ 80,00 (oitenta reais) por mês, por turma das atividades de livre escolha da escola, para escolas urbanas que implementarem carga horária complementar de 15 (quinze) horas;</w:t>
            </w:r>
            <w:r w:rsidR="5AA38CB3" w:rsidRPr="3C812B27">
              <w:rPr>
                <w:rFonts w:asciiTheme="minorHAnsi" w:hAnsiTheme="minorHAnsi" w:cs="Arial"/>
              </w:rPr>
              <w:br w:type="page"/>
            </w:r>
            <w:r w:rsidRPr="3C812B27">
              <w:rPr>
                <w:rFonts w:asciiTheme="minorHAnsi" w:hAnsiTheme="minorHAnsi" w:cs="Arial"/>
              </w:rPr>
              <w:t>III - R$ 80,00 (oitenta reais) por mês, por turma de acompanhamento pedagógico, para escolas urbanas que implementarem carga horária complementar de 5 (cinco) horas;</w:t>
            </w:r>
            <w:r w:rsidR="5AA38CB3" w:rsidRPr="3C812B27">
              <w:rPr>
                <w:rFonts w:asciiTheme="minorHAnsi" w:hAnsiTheme="minorHAnsi" w:cs="Arial"/>
              </w:rPr>
              <w:br w:type="page"/>
            </w:r>
            <w:r w:rsidRPr="3C812B27">
              <w:rPr>
                <w:rFonts w:asciiTheme="minorHAnsi" w:hAnsiTheme="minorHAnsi" w:cs="Arial"/>
              </w:rPr>
              <w:t xml:space="preserve">IV - R$ 15,00 (quinze reais) por adesão, por estudante informado no Plano de Atendimento da Escola, para escolas urbanas e rurais que implementarem carga horária complementar de 15 </w:t>
            </w:r>
            <w:r w:rsidRPr="3C812B27">
              <w:rPr>
                <w:rFonts w:asciiTheme="minorHAnsi" w:hAnsiTheme="minorHAnsi" w:cs="Arial"/>
              </w:rPr>
              <w:lastRenderedPageBreak/>
              <w:t>(quinze) horas;</w:t>
            </w:r>
            <w:r w:rsidR="5AA38CB3" w:rsidRPr="3C812B27">
              <w:rPr>
                <w:rFonts w:asciiTheme="minorHAnsi" w:hAnsiTheme="minorHAnsi" w:cs="Arial"/>
              </w:rPr>
              <w:br w:type="page"/>
            </w:r>
            <w:r w:rsidRPr="3C812B27">
              <w:rPr>
                <w:rFonts w:asciiTheme="minorHAnsi" w:hAnsiTheme="minorHAnsi" w:cs="Arial"/>
              </w:rPr>
              <w:t>V - R$ 5,00 (cinco reais) por adesão, por estudante informado no Plano de Atendimento da Escola, para escolas urbanas e rurais que implementarem carga horária complementar de 5 (cinco) horas; e</w:t>
            </w:r>
            <w:r w:rsidR="5AA38CB3" w:rsidRPr="3C812B27">
              <w:rPr>
                <w:rFonts w:asciiTheme="minorHAnsi" w:hAnsiTheme="minorHAnsi" w:cs="Arial"/>
              </w:rPr>
              <w:br w:type="page"/>
            </w:r>
            <w:r w:rsidRPr="3C812B27">
              <w:rPr>
                <w:rFonts w:asciiTheme="minorHAnsi" w:hAnsiTheme="minorHAnsi" w:cs="Arial"/>
              </w:rPr>
              <w:t>VI - Para as escolas rurais o valor do ressarcimento por turma será 50% (cinquenta por cento) maior do que o definido para as escolas urbanas.</w:t>
            </w:r>
            <w:r w:rsidR="5AA38CB3" w:rsidRPr="3C812B27">
              <w:rPr>
                <w:rFonts w:asciiTheme="minorHAnsi" w:hAnsiTheme="minorHAnsi" w:cs="Arial"/>
              </w:rPr>
              <w:br w:type="page"/>
            </w:r>
          </w:p>
        </w:tc>
      </w:tr>
    </w:tbl>
    <w:p w14:paraId="337BE075" w14:textId="77777777" w:rsidR="000B5355" w:rsidRPr="00C44966" w:rsidRDefault="000B5355"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325EC557" w14:textId="77777777" w:rsidR="00F039A7" w:rsidRPr="00B93129"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cs="Arial"/>
          <w:b/>
          <w:bCs/>
          <w:sz w:val="28"/>
          <w:szCs w:val="28"/>
          <w:rPrChange w:id="1808" w:author="Maria Ines De Fatima Rocha [2]" w:date="2018-02-07T05:53:00Z">
            <w:rPr/>
          </w:rPrChange>
        </w:rPr>
        <w:pPrChange w:id="1809" w:author="Maria Ines De Fatima Rocha [2]" w:date="2018-02-07T05:53:00Z">
          <w:pPr>
            <w:pStyle w:val="dou-paragraph"/>
            <w:numPr>
              <w:numId w:val="28"/>
            </w:numPr>
            <w:shd w:val="clear" w:color="auto" w:fill="FFFFFF" w:themeFill="background1"/>
            <w:ind w:left="720" w:hanging="360"/>
            <w:jc w:val="center"/>
          </w:pPr>
        </w:pPrChange>
      </w:pPr>
      <w:r w:rsidRPr="3C812B27">
        <w:rPr>
          <w:rFonts w:asciiTheme="minorHAnsi" w:hAnsiTheme="minorHAnsi" w:cs="Arial"/>
          <w:b/>
          <w:bCs/>
          <w:sz w:val="28"/>
          <w:szCs w:val="28"/>
        </w:rPr>
        <w:t>Ressarcimento dos Voluntários PNME (Mediadores e Facilitadores)</w:t>
      </w:r>
    </w:p>
    <w:p w14:paraId="78C57677" w14:textId="77777777" w:rsidR="00F039A7" w:rsidRPr="00C44966" w:rsidRDefault="00F039A7">
      <w:pPr>
        <w:pStyle w:val="SemEspaamento"/>
        <w:pPrChange w:id="1810" w:author="Teresinha Morais Da Silva" w:date="2018-01-23T07:55:00Z">
          <w:pPr>
            <w:pStyle w:val="dou-paragraph"/>
            <w:shd w:val="clear" w:color="auto" w:fill="FFFFFF"/>
            <w:spacing w:before="0" w:beforeAutospacing="0" w:after="0" w:afterAutospacing="0" w:line="360" w:lineRule="auto"/>
            <w:ind w:firstLine="709"/>
            <w:jc w:val="both"/>
          </w:pPr>
        </w:pPrChange>
      </w:pPr>
    </w:p>
    <w:p w14:paraId="4A5EA798" w14:textId="77777777" w:rsidR="00F039A7" w:rsidRDefault="00BE0E26">
      <w:pPr>
        <w:pStyle w:val="dou-paragraph"/>
        <w:shd w:val="clear" w:color="auto" w:fill="FFFFFF" w:themeFill="background1"/>
        <w:spacing w:before="0" w:beforeAutospacing="0" w:after="0" w:afterAutospacing="0" w:line="360" w:lineRule="auto"/>
        <w:ind w:left="709"/>
        <w:jc w:val="both"/>
        <w:rPr>
          <w:rFonts w:asciiTheme="minorHAnsi" w:hAnsiTheme="minorHAnsi" w:cs="Arial"/>
          <w:b/>
          <w:bCs/>
          <w:sz w:val="28"/>
          <w:szCs w:val="28"/>
          <w:rPrChange w:id="1811" w:author="Maria Ines De Fatima Rocha [2]" w:date="2018-02-06T08:50:00Z">
            <w:rPr/>
          </w:rPrChange>
        </w:rPr>
        <w:pPrChange w:id="1812" w:author="Maria Ines De Fatima Rocha [2]" w:date="2018-02-06T08:50:00Z">
          <w:pPr>
            <w:pStyle w:val="dou-paragraph"/>
            <w:numPr>
              <w:ilvl w:val="1"/>
              <w:numId w:val="20"/>
            </w:numPr>
            <w:shd w:val="clear" w:color="auto" w:fill="FFFFFF" w:themeFill="background1"/>
            <w:spacing w:before="0" w:beforeAutospacing="0" w:after="0" w:afterAutospacing="0" w:line="360" w:lineRule="auto"/>
            <w:ind w:left="1084" w:hanging="375"/>
            <w:jc w:val="both"/>
          </w:pPr>
        </w:pPrChange>
      </w:pPr>
      <w:ins w:id="1813" w:author="Maria Ines De Fatima Rocha [2]" w:date="2018-01-23T08:48:00Z">
        <w:r w:rsidRPr="6C3CB7A8">
          <w:rPr>
            <w:rFonts w:asciiTheme="minorHAnsi" w:hAnsiTheme="minorHAnsi" w:cs="Arial"/>
            <w:b/>
            <w:bCs/>
            <w:sz w:val="28"/>
            <w:szCs w:val="28"/>
          </w:rPr>
          <w:t xml:space="preserve">5.1 </w:t>
        </w:r>
      </w:ins>
      <w:r w:rsidR="04F01220" w:rsidRPr="6C3CB7A8">
        <w:rPr>
          <w:rFonts w:asciiTheme="minorHAnsi" w:hAnsiTheme="minorHAnsi" w:cs="Arial"/>
          <w:b/>
          <w:bCs/>
          <w:sz w:val="28"/>
          <w:szCs w:val="28"/>
        </w:rPr>
        <w:t>Escolas Urbanas:</w:t>
      </w:r>
    </w:p>
    <w:p w14:paraId="2C504F82" w14:textId="77777777" w:rsidR="00B93129" w:rsidRPr="00B93129" w:rsidRDefault="00B93129">
      <w:pPr>
        <w:pStyle w:val="SemEspaamento"/>
        <w:pPrChange w:id="1814" w:author="Teresinha Morais Da Silva" w:date="2018-01-23T07:55:00Z">
          <w:pPr>
            <w:pStyle w:val="dou-paragraph"/>
            <w:shd w:val="clear" w:color="auto" w:fill="FFFFFF"/>
            <w:spacing w:before="0" w:beforeAutospacing="0" w:after="0" w:afterAutospacing="0" w:line="360" w:lineRule="auto"/>
            <w:ind w:firstLine="709"/>
            <w:jc w:val="both"/>
          </w:pPr>
        </w:pPrChange>
      </w:pPr>
    </w:p>
    <w:p w14:paraId="2006E72D" w14:textId="77777777" w:rsidR="00B93129" w:rsidRDefault="04F01220">
      <w:pPr>
        <w:pStyle w:val="dou-paragraph"/>
        <w:numPr>
          <w:ilvl w:val="0"/>
          <w:numId w:val="19"/>
        </w:numPr>
        <w:shd w:val="clear" w:color="auto" w:fill="FFFFFF" w:themeFill="background1"/>
        <w:spacing w:before="0" w:beforeAutospacing="0" w:after="0" w:afterAutospacing="0" w:line="360" w:lineRule="auto"/>
        <w:jc w:val="both"/>
        <w:rPr>
          <w:rFonts w:asciiTheme="minorHAnsi" w:hAnsiTheme="minorHAnsi" w:cs="Arial"/>
          <w:rPrChange w:id="1815" w:author="Maria Ines De Fatima Rocha [2]" w:date="2018-02-07T05:53:00Z">
            <w:rPr/>
          </w:rPrChange>
        </w:rPr>
        <w:pPrChange w:id="1816" w:author="Maria Ines De Fatima Rocha [2]" w:date="2018-02-07T05:53:00Z">
          <w:pPr>
            <w:pStyle w:val="dou-paragraph"/>
            <w:numPr>
              <w:numId w:val="19"/>
            </w:numPr>
            <w:shd w:val="clear" w:color="auto" w:fill="FFFFFF" w:themeFill="background1"/>
            <w:ind w:left="1560" w:hanging="360"/>
            <w:jc w:val="both"/>
          </w:pPr>
        </w:pPrChange>
      </w:pPr>
      <w:r w:rsidRPr="3C812B27">
        <w:rPr>
          <w:rFonts w:asciiTheme="minorHAnsi" w:hAnsiTheme="minorHAnsi" w:cs="Arial"/>
        </w:rPr>
        <w:t>Mediador – Escola que optou por 05 horas semanais: R$ 80,00 por turma ao mês;</w:t>
      </w:r>
    </w:p>
    <w:p w14:paraId="43DF5E9F" w14:textId="77777777" w:rsidR="00F039A7" w:rsidRPr="00B93129" w:rsidRDefault="04F01220">
      <w:pPr>
        <w:pStyle w:val="dou-paragraph"/>
        <w:numPr>
          <w:ilvl w:val="0"/>
          <w:numId w:val="19"/>
        </w:numPr>
        <w:shd w:val="clear" w:color="auto" w:fill="FFFFFF" w:themeFill="background1"/>
        <w:spacing w:before="0" w:beforeAutospacing="0" w:after="0" w:afterAutospacing="0" w:line="360" w:lineRule="auto"/>
        <w:jc w:val="both"/>
        <w:rPr>
          <w:rFonts w:asciiTheme="minorHAnsi" w:hAnsiTheme="minorHAnsi" w:cs="Arial"/>
          <w:rPrChange w:id="1817" w:author="Maria Ines De Fatima Rocha [2]" w:date="2018-02-07T05:53:00Z">
            <w:rPr/>
          </w:rPrChange>
        </w:rPr>
        <w:pPrChange w:id="1818" w:author="Maria Ines De Fatima Rocha [2]" w:date="2018-02-07T05:53:00Z">
          <w:pPr>
            <w:pStyle w:val="dou-paragraph"/>
            <w:numPr>
              <w:numId w:val="19"/>
            </w:numPr>
            <w:shd w:val="clear" w:color="auto" w:fill="FFFFFF" w:themeFill="background1"/>
            <w:ind w:left="1560" w:hanging="360"/>
            <w:jc w:val="both"/>
          </w:pPr>
        </w:pPrChange>
      </w:pPr>
      <w:r w:rsidRPr="3C812B27">
        <w:rPr>
          <w:rFonts w:asciiTheme="minorHAnsi" w:hAnsiTheme="minorHAnsi" w:cs="Arial"/>
        </w:rPr>
        <w:t>Mediador – Escola que optou por 15 horas semanais: R$ 150,00 por turma ao mês;</w:t>
      </w:r>
    </w:p>
    <w:p w14:paraId="6B3DD938" w14:textId="77777777" w:rsidR="00F039A7" w:rsidRPr="00C44966" w:rsidRDefault="04F01220">
      <w:pPr>
        <w:pStyle w:val="dou-paragraph"/>
        <w:numPr>
          <w:ilvl w:val="0"/>
          <w:numId w:val="19"/>
        </w:numPr>
        <w:shd w:val="clear" w:color="auto" w:fill="FFFFFF" w:themeFill="background1"/>
        <w:spacing w:before="0" w:beforeAutospacing="0" w:after="0" w:afterAutospacing="0" w:line="360" w:lineRule="auto"/>
        <w:jc w:val="both"/>
        <w:rPr>
          <w:rFonts w:asciiTheme="minorHAnsi" w:hAnsiTheme="minorHAnsi" w:cs="Arial"/>
          <w:rPrChange w:id="1819" w:author="Maria Ines De Fatima Rocha [2]" w:date="2018-02-07T05:53:00Z">
            <w:rPr/>
          </w:rPrChange>
        </w:rPr>
        <w:pPrChange w:id="1820" w:author="Maria Ines De Fatima Rocha [2]" w:date="2018-02-07T05:53:00Z">
          <w:pPr>
            <w:pStyle w:val="dou-paragraph"/>
            <w:numPr>
              <w:numId w:val="19"/>
            </w:numPr>
            <w:shd w:val="clear" w:color="auto" w:fill="FFFFFF" w:themeFill="background1"/>
            <w:ind w:left="1560" w:hanging="360"/>
            <w:jc w:val="both"/>
          </w:pPr>
        </w:pPrChange>
      </w:pPr>
      <w:r w:rsidRPr="3C812B27">
        <w:rPr>
          <w:rFonts w:asciiTheme="minorHAnsi" w:hAnsiTheme="minorHAnsi" w:cs="Arial"/>
        </w:rPr>
        <w:t>Facilitador: Escola que optou por 15 horas: R$ 80,00 por turma ao mês;</w:t>
      </w:r>
    </w:p>
    <w:p w14:paraId="3EC322EB" w14:textId="77777777" w:rsidR="00F039A7" w:rsidRPr="00C44966" w:rsidRDefault="00F039A7">
      <w:pPr>
        <w:pStyle w:val="SemEspaamento"/>
        <w:pPrChange w:id="1821" w:author="Teresinha Morais Da Silva" w:date="2018-01-23T07:55:00Z">
          <w:pPr>
            <w:pStyle w:val="dou-paragraph"/>
            <w:shd w:val="clear" w:color="auto" w:fill="FFFFFF"/>
            <w:spacing w:before="0" w:beforeAutospacing="0" w:after="0" w:afterAutospacing="0" w:line="360" w:lineRule="auto"/>
            <w:ind w:left="1560" w:firstLine="709"/>
            <w:jc w:val="both"/>
          </w:pPr>
        </w:pPrChange>
      </w:pPr>
    </w:p>
    <w:p w14:paraId="5F1F68A9" w14:textId="77777777" w:rsidR="00F039A7" w:rsidRPr="00B93129" w:rsidRDefault="00BE0E26">
      <w:pPr>
        <w:pStyle w:val="dou-paragraph"/>
        <w:shd w:val="clear" w:color="auto" w:fill="FFFFFF" w:themeFill="background1"/>
        <w:spacing w:before="0" w:beforeAutospacing="0" w:after="0" w:afterAutospacing="0" w:line="360" w:lineRule="auto"/>
        <w:ind w:left="709"/>
        <w:jc w:val="both"/>
        <w:rPr>
          <w:rFonts w:asciiTheme="minorHAnsi" w:hAnsiTheme="minorHAnsi" w:cs="Arial"/>
          <w:b/>
          <w:bCs/>
          <w:sz w:val="28"/>
          <w:szCs w:val="28"/>
          <w:rPrChange w:id="1822" w:author="Maria Ines De Fatima Rocha [2]" w:date="2018-02-06T08:50:00Z">
            <w:rPr/>
          </w:rPrChange>
        </w:rPr>
        <w:pPrChange w:id="1823" w:author="Maria Ines De Fatima Rocha [2]" w:date="2018-02-06T08:50:00Z">
          <w:pPr>
            <w:pStyle w:val="dou-paragraph"/>
            <w:numPr>
              <w:ilvl w:val="1"/>
              <w:numId w:val="18"/>
            </w:numPr>
            <w:shd w:val="clear" w:color="auto" w:fill="FFFFFF" w:themeFill="background1"/>
            <w:spacing w:before="0" w:beforeAutospacing="0" w:after="0" w:afterAutospacing="0" w:line="360" w:lineRule="auto"/>
            <w:ind w:left="1084" w:hanging="375"/>
            <w:jc w:val="both"/>
          </w:pPr>
        </w:pPrChange>
      </w:pPr>
      <w:ins w:id="1824" w:author="Maria Ines De Fatima Rocha [2]" w:date="2018-01-23T08:48:00Z">
        <w:r w:rsidRPr="6C3CB7A8">
          <w:rPr>
            <w:rFonts w:asciiTheme="minorHAnsi" w:hAnsiTheme="minorHAnsi" w:cs="Arial"/>
            <w:b/>
            <w:bCs/>
            <w:sz w:val="28"/>
            <w:szCs w:val="28"/>
          </w:rPr>
          <w:t>5.2</w:t>
        </w:r>
      </w:ins>
      <w:r w:rsidR="04F01220" w:rsidRPr="6C3CB7A8">
        <w:rPr>
          <w:rFonts w:asciiTheme="minorHAnsi" w:hAnsiTheme="minorHAnsi" w:cs="Arial"/>
          <w:b/>
          <w:bCs/>
          <w:sz w:val="28"/>
          <w:szCs w:val="28"/>
        </w:rPr>
        <w:t xml:space="preserve"> Escolas Rurais:</w:t>
      </w:r>
    </w:p>
    <w:p w14:paraId="52FF0CAF" w14:textId="77777777" w:rsidR="00F039A7" w:rsidRPr="00C44966" w:rsidRDefault="00F039A7">
      <w:pPr>
        <w:pStyle w:val="SemEspaamento"/>
        <w:pPrChange w:id="1825" w:author="Teresinha Morais Da Silva" w:date="2018-01-23T07:55:00Z">
          <w:pPr>
            <w:pStyle w:val="dou-paragraph"/>
            <w:shd w:val="clear" w:color="auto" w:fill="FFFFFF"/>
            <w:spacing w:before="0" w:beforeAutospacing="0" w:after="0" w:afterAutospacing="0" w:line="360" w:lineRule="auto"/>
            <w:ind w:firstLine="709"/>
            <w:jc w:val="both"/>
          </w:pPr>
        </w:pPrChange>
      </w:pPr>
    </w:p>
    <w:p w14:paraId="1D9687FE" w14:textId="77777777" w:rsidR="00F039A7" w:rsidRPr="00C44966" w:rsidRDefault="04F01220">
      <w:pPr>
        <w:pStyle w:val="dou-paragraph"/>
        <w:numPr>
          <w:ilvl w:val="0"/>
          <w:numId w:val="21"/>
        </w:numPr>
        <w:shd w:val="clear" w:color="auto" w:fill="FFFFFF" w:themeFill="background1"/>
        <w:spacing w:before="0" w:beforeAutospacing="0" w:after="0" w:afterAutospacing="0" w:line="360" w:lineRule="auto"/>
        <w:jc w:val="both"/>
        <w:rPr>
          <w:rFonts w:asciiTheme="minorHAnsi" w:hAnsiTheme="minorHAnsi" w:cs="Arial"/>
          <w:rPrChange w:id="1826" w:author="Maria Ines De Fatima Rocha [2]" w:date="2018-02-07T05:53:00Z">
            <w:rPr/>
          </w:rPrChange>
        </w:rPr>
        <w:pPrChange w:id="1827" w:author="Maria Ines De Fatima Rocha [2]" w:date="2018-02-07T05:53:00Z">
          <w:pPr>
            <w:pStyle w:val="dou-paragraph"/>
            <w:numPr>
              <w:numId w:val="21"/>
            </w:numPr>
            <w:shd w:val="clear" w:color="auto" w:fill="FFFFFF" w:themeFill="background1"/>
            <w:ind w:left="1920" w:hanging="360"/>
            <w:jc w:val="both"/>
          </w:pPr>
        </w:pPrChange>
      </w:pPr>
      <w:r w:rsidRPr="3C812B27">
        <w:rPr>
          <w:rFonts w:asciiTheme="minorHAnsi" w:hAnsiTheme="minorHAnsi" w:cs="Arial"/>
        </w:rPr>
        <w:t>Mediador – Escola que optou por 05 horas semanais: R$ 120,00 por turma ao mês;</w:t>
      </w:r>
    </w:p>
    <w:p w14:paraId="32EBDCC3" w14:textId="77777777" w:rsidR="00F039A7" w:rsidRPr="00C44966" w:rsidRDefault="04F01220">
      <w:pPr>
        <w:pStyle w:val="dou-paragraph"/>
        <w:numPr>
          <w:ilvl w:val="0"/>
          <w:numId w:val="21"/>
        </w:numPr>
        <w:shd w:val="clear" w:color="auto" w:fill="FFFFFF" w:themeFill="background1"/>
        <w:spacing w:before="0" w:beforeAutospacing="0" w:after="0" w:afterAutospacing="0" w:line="360" w:lineRule="auto"/>
        <w:jc w:val="both"/>
        <w:rPr>
          <w:rFonts w:asciiTheme="minorHAnsi" w:hAnsiTheme="minorHAnsi" w:cs="Arial"/>
          <w:rPrChange w:id="1828" w:author="Maria Ines De Fatima Rocha [2]" w:date="2018-02-07T05:53:00Z">
            <w:rPr/>
          </w:rPrChange>
        </w:rPr>
        <w:pPrChange w:id="1829" w:author="Maria Ines De Fatima Rocha [2]" w:date="2018-02-07T05:53:00Z">
          <w:pPr>
            <w:pStyle w:val="dou-paragraph"/>
            <w:numPr>
              <w:numId w:val="21"/>
            </w:numPr>
            <w:shd w:val="clear" w:color="auto" w:fill="FFFFFF" w:themeFill="background1"/>
            <w:ind w:left="1920" w:hanging="360"/>
            <w:jc w:val="both"/>
          </w:pPr>
        </w:pPrChange>
      </w:pPr>
      <w:r w:rsidRPr="3C812B27">
        <w:rPr>
          <w:rFonts w:asciiTheme="minorHAnsi" w:hAnsiTheme="minorHAnsi" w:cs="Arial"/>
        </w:rPr>
        <w:t>Mediador – Escola que optou por 15 horas semanais: R$ 225,00 por turma ao mês;</w:t>
      </w:r>
    </w:p>
    <w:p w14:paraId="1D80F53E" w14:textId="77777777" w:rsidR="00F039A7" w:rsidRPr="00C44966" w:rsidRDefault="04F01220">
      <w:pPr>
        <w:pStyle w:val="dou-paragraph"/>
        <w:numPr>
          <w:ilvl w:val="0"/>
          <w:numId w:val="21"/>
        </w:numPr>
        <w:shd w:val="clear" w:color="auto" w:fill="FFFFFF" w:themeFill="background1"/>
        <w:spacing w:before="0" w:beforeAutospacing="0" w:after="0" w:afterAutospacing="0" w:line="360" w:lineRule="auto"/>
        <w:jc w:val="both"/>
        <w:rPr>
          <w:rFonts w:asciiTheme="minorHAnsi" w:hAnsiTheme="minorHAnsi" w:cs="Arial"/>
          <w:rPrChange w:id="1830" w:author="Maria Ines De Fatima Rocha [2]" w:date="2018-02-07T05:53:00Z">
            <w:rPr/>
          </w:rPrChange>
        </w:rPr>
        <w:pPrChange w:id="1831" w:author="Maria Ines De Fatima Rocha [2]" w:date="2018-02-07T05:53:00Z">
          <w:pPr>
            <w:pStyle w:val="dou-paragraph"/>
            <w:numPr>
              <w:numId w:val="21"/>
            </w:numPr>
            <w:shd w:val="clear" w:color="auto" w:fill="FFFFFF" w:themeFill="background1"/>
            <w:ind w:left="1920" w:hanging="360"/>
            <w:jc w:val="both"/>
          </w:pPr>
        </w:pPrChange>
      </w:pPr>
      <w:r w:rsidRPr="3C812B27">
        <w:rPr>
          <w:rFonts w:asciiTheme="minorHAnsi" w:hAnsiTheme="minorHAnsi" w:cs="Arial"/>
        </w:rPr>
        <w:lastRenderedPageBreak/>
        <w:t>Facilitador: Escola que optou por 15 horas: R$ 120,00 por turma ao mês;</w:t>
      </w:r>
    </w:p>
    <w:p w14:paraId="774CFB2D" w14:textId="77777777" w:rsidR="00F039A7" w:rsidRPr="00C44966" w:rsidRDefault="00F039A7"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5F4CDB44" w14:textId="77777777" w:rsidR="0036077C" w:rsidRPr="00B93129"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cs="Arial"/>
          <w:b/>
          <w:bCs/>
          <w:sz w:val="28"/>
          <w:szCs w:val="28"/>
          <w:rPrChange w:id="1832" w:author="Maria Ines De Fatima Rocha [2]" w:date="2018-02-07T05:53:00Z">
            <w:rPr/>
          </w:rPrChange>
        </w:rPr>
        <w:pPrChange w:id="1833" w:author="Maria Ines De Fatima Rocha [2]" w:date="2018-02-07T05:53:00Z">
          <w:pPr>
            <w:pStyle w:val="dou-paragraph"/>
            <w:numPr>
              <w:numId w:val="28"/>
            </w:numPr>
            <w:shd w:val="clear" w:color="auto" w:fill="FFFFFF" w:themeFill="background1"/>
            <w:ind w:left="720" w:hanging="360"/>
            <w:jc w:val="center"/>
          </w:pPr>
        </w:pPrChange>
      </w:pPr>
      <w:r w:rsidRPr="3C812B27">
        <w:rPr>
          <w:rFonts w:asciiTheme="minorHAnsi" w:hAnsiTheme="minorHAnsi" w:cs="Arial"/>
          <w:b/>
          <w:bCs/>
          <w:sz w:val="28"/>
          <w:szCs w:val="28"/>
        </w:rPr>
        <w:t>Observações PNME</w:t>
      </w:r>
    </w:p>
    <w:p w14:paraId="2284AB87" w14:textId="77777777" w:rsidR="00B77706" w:rsidRPr="00C44966" w:rsidRDefault="00B77706"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56B51C21" w14:textId="77777777" w:rsidR="00300F7E" w:rsidRPr="00BA0DEA" w:rsidRDefault="00300F7E">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34" w:author="Maria Ines De Fatima Rocha [2]" w:date="2018-02-06T08:50:00Z">
            <w:rPr/>
          </w:rPrChange>
        </w:rPr>
        <w:pPrChange w:id="1835" w:author="Maria Ines De Fatima Rocha [2]" w:date="2018-02-06T08:50:00Z">
          <w:pPr>
            <w:pStyle w:val="dou-paragraph"/>
            <w:numPr>
              <w:numId w:val="3"/>
            </w:numPr>
            <w:shd w:val="clear" w:color="auto" w:fill="FFFFFF"/>
            <w:spacing w:before="0" w:beforeAutospacing="0" w:after="0" w:afterAutospacing="0" w:line="360" w:lineRule="auto"/>
            <w:ind w:left="720" w:hanging="360"/>
            <w:jc w:val="both"/>
          </w:pPr>
        </w:pPrChange>
      </w:pPr>
      <w:ins w:id="1836" w:author="Maria Ines De Fatima Rocha [2]" w:date="2018-01-22T12:13:00Z">
        <w:r w:rsidRPr="6C3CB7A8">
          <w:rPr>
            <w:rFonts w:asciiTheme="minorHAnsi" w:hAnsiTheme="minorHAnsi" w:cs="Arial"/>
            <w:rPrChange w:id="1837" w:author="Maria Ines De Fatima Rocha [2]" w:date="2018-02-06T08:50:00Z">
              <w:rPr>
                <w:rFonts w:asciiTheme="minorHAnsi" w:hAnsiTheme="minorHAnsi" w:cs="Arial"/>
                <w:color w:val="FF0000"/>
              </w:rPr>
            </w:rPrChange>
          </w:rPr>
          <w:t xml:space="preserve">Escolas que participam dos Programas de Ensino Integral (PEI) e Escola de Tempo Integral (ETI), ao fazerem a adesão no sistema, precisam optar por 15 horas semanais e todos os alunos devem estar cadastrados no sistema, além de não ter a necessidade da presença do monitor (Mediador e Facilitador) para trabalhar as atividades do PNME, uma vez que </w:t>
        </w:r>
        <w:del w:id="1838" w:author="Teresinha Morais Da Silva" w:date="2018-01-23T07:56:00Z">
          <w:r w:rsidRPr="00BA0DEA" w:rsidDel="00BA0DEA">
            <w:rPr>
              <w:rFonts w:asciiTheme="minorHAnsi" w:hAnsiTheme="minorHAnsi" w:cs="Arial"/>
              <w:rPrChange w:id="1839" w:author="Teresinha Morais Da Silva" w:date="2018-01-23T07:56:00Z">
                <w:rPr>
                  <w:rFonts w:asciiTheme="minorHAnsi" w:hAnsiTheme="minorHAnsi" w:cs="Arial"/>
                  <w:color w:val="FF0000"/>
                </w:rPr>
              </w:rPrChange>
            </w:rPr>
            <w:delText>as mesmas requer</w:delText>
          </w:r>
        </w:del>
      </w:ins>
      <w:ins w:id="1840" w:author="Teresinha Morais Da Silva" w:date="2018-01-23T07:56:00Z">
        <w:r w:rsidR="00BA0DEA" w:rsidRPr="6C3CB7A8">
          <w:rPr>
            <w:rFonts w:asciiTheme="minorHAnsi" w:hAnsiTheme="minorHAnsi" w:cs="Arial"/>
            <w:rPrChange w:id="1841" w:author="Maria Ines De Fatima Rocha [2]" w:date="2018-02-06T08:50:00Z">
              <w:rPr>
                <w:rFonts w:asciiTheme="minorHAnsi" w:hAnsiTheme="minorHAnsi" w:cs="Arial"/>
                <w:color w:val="FF0000"/>
              </w:rPr>
            </w:rPrChange>
          </w:rPr>
          <w:t>as mesmas requerem</w:t>
        </w:r>
      </w:ins>
      <w:ins w:id="1842" w:author="Maria Ines De Fatima Rocha [2]" w:date="2018-01-22T12:13:00Z">
        <w:r w:rsidRPr="6C3CB7A8">
          <w:rPr>
            <w:rFonts w:asciiTheme="minorHAnsi" w:hAnsiTheme="minorHAnsi" w:cs="Arial"/>
            <w:rPrChange w:id="1843" w:author="Maria Ines De Fatima Rocha [2]" w:date="2018-02-06T08:50:00Z">
              <w:rPr>
                <w:rFonts w:asciiTheme="minorHAnsi" w:hAnsiTheme="minorHAnsi" w:cs="Arial"/>
                <w:color w:val="FF0000"/>
              </w:rPr>
            </w:rPrChange>
          </w:rPr>
          <w:t xml:space="preserve"> ampliação de jornada. Portanto, as atividades são desenvolvidas dentro da parte diversificada do Currículo.</w:t>
        </w:r>
      </w:ins>
    </w:p>
    <w:p w14:paraId="7D04FFC4" w14:textId="77777777" w:rsidR="00300F7E" w:rsidRPr="00BA0DEA" w:rsidRDefault="00300F7E">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44" w:author="Maria Ines De Fatima Rocha [2]" w:date="2018-02-06T08:50:00Z">
            <w:rPr/>
          </w:rPrChange>
        </w:rPr>
        <w:pPrChange w:id="1845" w:author="Maria Ines De Fatima Rocha [2]" w:date="2018-02-06T08:50:00Z">
          <w:pPr>
            <w:pStyle w:val="dou-paragraph"/>
            <w:numPr>
              <w:numId w:val="3"/>
            </w:numPr>
            <w:shd w:val="clear" w:color="auto" w:fill="FFFFFF"/>
            <w:spacing w:before="0" w:beforeAutospacing="0" w:after="0" w:afterAutospacing="0" w:line="360" w:lineRule="auto"/>
            <w:ind w:left="720" w:hanging="360"/>
            <w:jc w:val="both"/>
          </w:pPr>
        </w:pPrChange>
      </w:pPr>
      <w:ins w:id="1846" w:author="Maria Ines De Fatima Rocha [2]" w:date="2018-01-22T12:13:00Z">
        <w:r w:rsidRPr="6C3CB7A8">
          <w:rPr>
            <w:rFonts w:asciiTheme="minorHAnsi" w:hAnsiTheme="minorHAnsi" w:cs="Arial"/>
            <w:rPrChange w:id="1847" w:author="Maria Ines De Fatima Rocha [2]" w:date="2018-02-06T08:50:00Z">
              <w:rPr>
                <w:rFonts w:asciiTheme="minorHAnsi" w:hAnsiTheme="minorHAnsi" w:cs="Arial"/>
                <w:color w:val="FF0000"/>
              </w:rPr>
            </w:rPrChange>
          </w:rPr>
          <w:t>Escolas PEI</w:t>
        </w:r>
        <w:del w:id="1848" w:author="Teresinha Morais Da Silva" w:date="2018-01-23T07:56:00Z">
          <w:r w:rsidRPr="00BA0DEA" w:rsidDel="00BA0DEA">
            <w:rPr>
              <w:rFonts w:asciiTheme="minorHAnsi" w:hAnsiTheme="minorHAnsi" w:cs="Arial"/>
              <w:rPrChange w:id="1849" w:author="Teresinha Morais Da Silva" w:date="2018-01-23T07:56:00Z">
                <w:rPr>
                  <w:rFonts w:asciiTheme="minorHAnsi" w:hAnsiTheme="minorHAnsi" w:cs="Arial"/>
                  <w:color w:val="FF0000"/>
                </w:rPr>
              </w:rPrChange>
            </w:rPr>
            <w:delText>s</w:delText>
          </w:r>
        </w:del>
        <w:r w:rsidRPr="6C3CB7A8">
          <w:rPr>
            <w:rFonts w:asciiTheme="minorHAnsi" w:hAnsiTheme="minorHAnsi" w:cs="Arial"/>
            <w:rPrChange w:id="1850" w:author="Maria Ines De Fatima Rocha [2]" w:date="2018-02-06T08:50:00Z">
              <w:rPr>
                <w:rFonts w:asciiTheme="minorHAnsi" w:hAnsiTheme="minorHAnsi" w:cs="Arial"/>
                <w:color w:val="FF0000"/>
              </w:rPr>
            </w:rPrChange>
          </w:rPr>
          <w:t xml:space="preserve"> e ETI</w:t>
        </w:r>
        <w:del w:id="1851" w:author="Teresinha Morais Da Silva" w:date="2018-01-23T07:56:00Z">
          <w:r w:rsidRPr="00BA0DEA" w:rsidDel="00BA0DEA">
            <w:rPr>
              <w:rFonts w:asciiTheme="minorHAnsi" w:hAnsiTheme="minorHAnsi" w:cs="Arial"/>
              <w:rPrChange w:id="1852" w:author="Teresinha Morais Da Silva" w:date="2018-01-23T07:56:00Z">
                <w:rPr>
                  <w:rFonts w:asciiTheme="minorHAnsi" w:hAnsiTheme="minorHAnsi" w:cs="Arial"/>
                  <w:color w:val="FF0000"/>
                </w:rPr>
              </w:rPrChange>
            </w:rPr>
            <w:delText>S</w:delText>
          </w:r>
        </w:del>
        <w:r w:rsidRPr="6C3CB7A8">
          <w:rPr>
            <w:rFonts w:asciiTheme="minorHAnsi" w:hAnsiTheme="minorHAnsi" w:cs="Arial"/>
            <w:rPrChange w:id="1853" w:author="Maria Ines De Fatima Rocha [2]" w:date="2018-02-06T08:50:00Z">
              <w:rPr>
                <w:rFonts w:asciiTheme="minorHAnsi" w:hAnsiTheme="minorHAnsi" w:cs="Arial"/>
                <w:color w:val="FF0000"/>
              </w:rPr>
            </w:rPrChange>
          </w:rPr>
          <w:t xml:space="preserve"> que não possuem mediadores e facilitadores, podem utilizar o recurso no enriquecimento do Currículo, adquirindo materiais pedagógicos para toda a escola e desenvolver os projetos </w:t>
        </w:r>
        <w:del w:id="1854" w:author="Teresinha Morais Da Silva" w:date="2018-01-23T07:56:00Z">
          <w:r w:rsidRPr="00BA0DEA" w:rsidDel="00BA0DEA">
            <w:rPr>
              <w:rFonts w:asciiTheme="minorHAnsi" w:hAnsiTheme="minorHAnsi" w:cs="Arial"/>
              <w:rPrChange w:id="1855" w:author="Teresinha Morais Da Silva" w:date="2018-01-23T07:56:00Z">
                <w:rPr>
                  <w:rFonts w:asciiTheme="minorHAnsi" w:hAnsiTheme="minorHAnsi" w:cs="Arial"/>
                  <w:color w:val="FF0000"/>
                </w:rPr>
              </w:rPrChange>
            </w:rPr>
            <w:delText>que conversem</w:delText>
          </w:r>
        </w:del>
      </w:ins>
      <w:ins w:id="1856" w:author="Teresinha Morais Da Silva" w:date="2018-01-23T07:56:00Z">
        <w:r w:rsidR="00BA0DEA" w:rsidRPr="6C3CB7A8">
          <w:rPr>
            <w:rFonts w:asciiTheme="minorHAnsi" w:hAnsiTheme="minorHAnsi" w:cs="Arial"/>
            <w:rPrChange w:id="1857" w:author="Maria Ines De Fatima Rocha [2]" w:date="2018-02-06T08:50:00Z">
              <w:rPr>
                <w:rFonts w:asciiTheme="minorHAnsi" w:hAnsiTheme="minorHAnsi" w:cs="Arial"/>
                <w:color w:val="FF0000"/>
              </w:rPr>
            </w:rPrChange>
          </w:rPr>
          <w:t>articulados</w:t>
        </w:r>
      </w:ins>
      <w:ins w:id="1858" w:author="Maria Ines De Fatima Rocha [2]" w:date="2018-01-22T12:13:00Z">
        <w:r w:rsidRPr="6C3CB7A8">
          <w:rPr>
            <w:rFonts w:asciiTheme="minorHAnsi" w:hAnsiTheme="minorHAnsi" w:cs="Arial"/>
            <w:rPrChange w:id="1859" w:author="Maria Ines De Fatima Rocha [2]" w:date="2018-02-06T08:50:00Z">
              <w:rPr>
                <w:rFonts w:asciiTheme="minorHAnsi" w:hAnsiTheme="minorHAnsi" w:cs="Arial"/>
                <w:color w:val="FF0000"/>
              </w:rPr>
            </w:rPrChange>
          </w:rPr>
          <w:t xml:space="preserve"> com as atividades do PNME, além das saídas pedagógicas.</w:t>
        </w:r>
      </w:ins>
    </w:p>
    <w:p w14:paraId="43D503FB" w14:textId="77777777" w:rsidR="00300F7E" w:rsidDel="00BA0DEA" w:rsidRDefault="00300F7E">
      <w:pPr>
        <w:pStyle w:val="dou-paragraph"/>
        <w:shd w:val="clear" w:color="auto" w:fill="FFFFFF" w:themeFill="background1"/>
        <w:spacing w:before="0" w:beforeAutospacing="0" w:after="0" w:afterAutospacing="0" w:line="360" w:lineRule="auto"/>
        <w:ind w:left="1429"/>
        <w:jc w:val="both"/>
        <w:rPr>
          <w:ins w:id="1860" w:author="Maria Ines De Fatima Rocha [2]" w:date="2018-01-22T12:13:00Z"/>
          <w:del w:id="1861" w:author="Teresinha Morais Da Silva" w:date="2018-01-23T07:55:00Z"/>
          <w:rFonts w:asciiTheme="minorHAnsi" w:hAnsiTheme="minorHAnsi" w:cs="Arial"/>
        </w:rPr>
        <w:pPrChange w:id="1862" w:author="Maria Ines De Fatima Rocha [2]" w:date="2018-01-22T12:14:00Z">
          <w:pPr>
            <w:pStyle w:val="dou-paragraph"/>
            <w:numPr>
              <w:numId w:val="3"/>
            </w:numPr>
            <w:shd w:val="clear" w:color="auto" w:fill="FFFFFF" w:themeFill="background1"/>
            <w:spacing w:before="0" w:beforeAutospacing="0" w:after="0" w:afterAutospacing="0" w:line="360" w:lineRule="auto"/>
            <w:ind w:left="720" w:firstLine="709"/>
            <w:jc w:val="both"/>
          </w:pPr>
        </w:pPrChange>
      </w:pPr>
    </w:p>
    <w:p w14:paraId="5E067EBC" w14:textId="77777777" w:rsidR="00F039A7"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63" w:author="Maria Ines De Fatima Rocha [2]" w:date="2018-02-07T06:02:00Z">
            <w:rPr/>
          </w:rPrChange>
        </w:rPr>
        <w:pPrChange w:id="1864" w:author="Maria Ines De Fatima Rocha [2]" w:date="2018-02-07T06:02:00Z">
          <w:pPr>
            <w:pStyle w:val="dou-paragraph"/>
            <w:numPr>
              <w:numId w:val="3"/>
            </w:numPr>
            <w:shd w:val="clear" w:color="auto" w:fill="FFFFFF" w:themeFill="background1"/>
            <w:ind w:left="720" w:firstLine="709"/>
            <w:jc w:val="both"/>
          </w:pPr>
        </w:pPrChange>
      </w:pPr>
      <w:r w:rsidRPr="3C812B27">
        <w:rPr>
          <w:rFonts w:asciiTheme="minorHAnsi" w:hAnsiTheme="minorHAnsi" w:cs="Arial"/>
        </w:rPr>
        <w:t>Cada Mediador ou facilitador poderá trabalhar com até duas atividades, desde que não ultrapasse 10 turmas;</w:t>
      </w:r>
    </w:p>
    <w:p w14:paraId="3A38E83C" w14:textId="77777777" w:rsidR="0036077C"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65" w:author="Maria Ines De Fatima Rocha [2]" w:date="2018-02-06T08:50:00Z">
            <w:rPr/>
          </w:rPrChange>
        </w:rPr>
        <w:pPrChange w:id="1866"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
        <w:t>Os pagamentos desses mediadores que trabalham com mais de uma atividade, deverão ser efetuados em cheques separados e cada atividade com o seu respectivo relatório de atividades (conforme anexo 6.4</w:t>
      </w:r>
      <w:ins w:id="1867" w:author="Teresinha Morais Da Silva" w:date="2018-01-23T07:57:00Z">
        <w:r w:rsidR="00BA0DEA" w:rsidRPr="6C3CB7A8">
          <w:rPr>
            <w:rFonts w:asciiTheme="minorHAnsi" w:hAnsiTheme="minorHAnsi" w:cs="Arial"/>
          </w:rPr>
          <w:t>,</w:t>
        </w:r>
      </w:ins>
      <w:ins w:id="1868" w:author="Maria Ines De Fatima Rocha [2]" w:date="2018-01-22T12:07:00Z">
        <w:del w:id="1869" w:author="Teresinha Morais Da Silva" w:date="2018-01-23T07:57:00Z">
          <w:r w:rsidR="00935654" w:rsidRPr="00BA0DEA" w:rsidDel="00BA0DEA">
            <w:rPr>
              <w:rFonts w:asciiTheme="minorHAnsi" w:hAnsiTheme="minorHAnsi" w:cs="Arial"/>
            </w:rPr>
            <w:delText xml:space="preserve"> </w:delText>
          </w:r>
        </w:del>
      </w:ins>
      <w:ins w:id="1870" w:author="Maria Ines De Fatima Rocha [2]" w:date="2018-01-22T12:08:00Z">
        <w:del w:id="1871" w:author="Teresinha Morais Da Silva" w:date="2018-01-23T07:57:00Z">
          <w:r w:rsidR="00935654" w:rsidRPr="00BA0DEA" w:rsidDel="00BA0DEA">
            <w:rPr>
              <w:rFonts w:asciiTheme="minorHAnsi" w:hAnsiTheme="minorHAnsi" w:cs="Arial"/>
            </w:rPr>
            <w:delText>–</w:delText>
          </w:r>
        </w:del>
        <w:r w:rsidR="00935654" w:rsidRPr="6C3CB7A8">
          <w:rPr>
            <w:rFonts w:asciiTheme="minorHAnsi" w:hAnsiTheme="minorHAnsi" w:cs="Arial"/>
          </w:rPr>
          <w:t xml:space="preserve"> pág.2</w:t>
        </w:r>
      </w:ins>
      <w:ins w:id="1872" w:author="Maria Ines De Fatima Rocha [2]" w:date="2018-01-23T09:50:00Z">
        <w:r w:rsidR="00075B7E" w:rsidRPr="6C3CB7A8">
          <w:rPr>
            <w:rFonts w:asciiTheme="minorHAnsi" w:hAnsiTheme="minorHAnsi" w:cs="Arial"/>
          </w:rPr>
          <w:t>3</w:t>
        </w:r>
      </w:ins>
      <w:r w:rsidRPr="6C3CB7A8">
        <w:rPr>
          <w:rFonts w:asciiTheme="minorHAnsi" w:hAnsiTheme="minorHAnsi" w:cs="Arial"/>
        </w:rPr>
        <w:t>);</w:t>
      </w:r>
    </w:p>
    <w:p w14:paraId="34321BE4" w14:textId="77777777" w:rsidR="0036077C"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73" w:author="Maria Ines De Fatima Rocha [2]" w:date="2018-02-06T08:50:00Z">
            <w:rPr/>
          </w:rPrChange>
        </w:rPr>
        <w:pPrChange w:id="1874"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
        <w:t>O Facilitador só estará presente nas escolas que optaram por quinze horas, pois ela irá trabalhar com as atividades complementares e, lembramos que, para as atividades do campo de esporte, somente serão desenvolvidas por profissionais da área de Educação Física, desde que tenha</w:t>
      </w:r>
      <w:ins w:id="1875" w:author="Teresinha Morais Da Silva" w:date="2018-01-23T07:57:00Z">
        <w:r w:rsidR="00BA0DEA" w:rsidRPr="6C3CB7A8">
          <w:rPr>
            <w:rFonts w:asciiTheme="minorHAnsi" w:hAnsiTheme="minorHAnsi" w:cs="Arial"/>
          </w:rPr>
          <w:t>m</w:t>
        </w:r>
      </w:ins>
      <w:r w:rsidRPr="6C3CB7A8">
        <w:rPr>
          <w:rFonts w:asciiTheme="minorHAnsi" w:hAnsiTheme="minorHAnsi" w:cs="Arial"/>
        </w:rPr>
        <w:t xml:space="preserve"> o CREF (Conselho Regional de Educação Física);</w:t>
      </w:r>
    </w:p>
    <w:p w14:paraId="0164C85B" w14:textId="77777777" w:rsidR="0036077C"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76" w:author="Maria Ines De Fatima Rocha [2]" w:date="2018-02-06T08:50:00Z">
            <w:rPr/>
          </w:rPrChange>
        </w:rPr>
        <w:pPrChange w:id="1877"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
        <w:t xml:space="preserve">O ressarcimento do Programa é equivalente a oito meses letivos (com exceção de </w:t>
      </w:r>
      <w:del w:id="1878" w:author="Teresinha Morais Da Silva" w:date="2018-01-23T07:57:00Z">
        <w:r w:rsidRPr="00BA0DEA" w:rsidDel="00BA0DEA">
          <w:rPr>
            <w:rFonts w:asciiTheme="minorHAnsi" w:hAnsiTheme="minorHAnsi" w:cs="Arial"/>
            <w:b/>
            <w:rPrChange w:id="1879" w:author="Teresinha Morais Da Silva" w:date="2018-01-23T07:57:00Z">
              <w:rPr>
                <w:rFonts w:asciiTheme="minorHAnsi" w:hAnsiTheme="minorHAnsi" w:cs="Arial"/>
              </w:rPr>
            </w:rPrChange>
          </w:rPr>
          <w:delText>Janeiro</w:delText>
        </w:r>
      </w:del>
      <w:ins w:id="1880" w:author="Teresinha Morais Da Silva" w:date="2018-01-23T07:58:00Z">
        <w:r w:rsidR="00BA0DEA" w:rsidRPr="00B71458">
          <w:rPr>
            <w:rFonts w:asciiTheme="minorHAnsi" w:hAnsiTheme="minorHAnsi" w:cs="Arial"/>
            <w:b/>
            <w:bCs/>
          </w:rPr>
          <w:t>J</w:t>
        </w:r>
      </w:ins>
      <w:ins w:id="1881" w:author="Teresinha Morais Da Silva" w:date="2018-01-23T07:57:00Z">
        <w:r w:rsidR="00BA0DEA" w:rsidRPr="6C3CB7A8">
          <w:rPr>
            <w:rFonts w:asciiTheme="minorHAnsi" w:hAnsiTheme="minorHAnsi" w:cs="Arial"/>
            <w:b/>
            <w:bCs/>
            <w:rPrChange w:id="1882" w:author="Maria Ines De Fatima Rocha [2]" w:date="2018-02-06T08:50:00Z">
              <w:rPr>
                <w:rFonts w:asciiTheme="minorHAnsi" w:hAnsiTheme="minorHAnsi" w:cs="Arial"/>
              </w:rPr>
            </w:rPrChange>
          </w:rPr>
          <w:t>aneiro</w:t>
        </w:r>
      </w:ins>
      <w:r w:rsidRPr="6C3CB7A8">
        <w:rPr>
          <w:rFonts w:asciiTheme="minorHAnsi" w:hAnsiTheme="minorHAnsi" w:cs="Arial"/>
          <w:b/>
          <w:bCs/>
          <w:rPrChange w:id="1883" w:author="Maria Ines De Fatima Rocha [2]" w:date="2018-02-06T08:50:00Z">
            <w:rPr>
              <w:rFonts w:asciiTheme="minorHAnsi" w:hAnsiTheme="minorHAnsi" w:cs="Arial"/>
            </w:rPr>
          </w:rPrChange>
        </w:rPr>
        <w:t>, Julho e Dezembro</w:t>
      </w:r>
      <w:r w:rsidRPr="6C3CB7A8">
        <w:rPr>
          <w:rFonts w:asciiTheme="minorHAnsi" w:hAnsiTheme="minorHAnsi" w:cs="Arial"/>
        </w:rPr>
        <w:t>), mas se a escola, já desenvolveu o mesmo dentro do prazo estabelecido, poderá dar continuidade às atividades do programa até quando tiver recursos em conta;</w:t>
      </w:r>
    </w:p>
    <w:p w14:paraId="12670C53" w14:textId="77777777" w:rsidR="00A17AAE" w:rsidRPr="00764D98"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84" w:author="Maria Ines De Fatima Rocha [2]" w:date="2018-02-07T05:53:00Z">
            <w:rPr/>
          </w:rPrChange>
        </w:rPr>
        <w:pPrChange w:id="1885" w:author="Maria Ines De Fatima Rocha [2]" w:date="2018-02-07T05:53:00Z">
          <w:pPr>
            <w:pStyle w:val="dou-paragraph"/>
            <w:numPr>
              <w:numId w:val="3"/>
            </w:numPr>
            <w:shd w:val="clear" w:color="auto" w:fill="FFFFFF" w:themeFill="background1"/>
            <w:ind w:left="720" w:firstLine="709"/>
            <w:jc w:val="both"/>
          </w:pPr>
        </w:pPrChange>
      </w:pPr>
      <w:r w:rsidRPr="3C812B27">
        <w:rPr>
          <w:rFonts w:asciiTheme="minorHAnsi" w:hAnsiTheme="minorHAnsi" w:cs="Arial"/>
        </w:rPr>
        <w:lastRenderedPageBreak/>
        <w:t>Os valores repassados pelo MEC são apenas da natureza de Custeio;</w:t>
      </w:r>
    </w:p>
    <w:p w14:paraId="165087A6" w14:textId="77777777" w:rsidR="00A17AAE" w:rsidRPr="00764D98"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86" w:author="Maria Ines De Fatima Rocha [2]" w:date="2018-02-06T08:50:00Z">
            <w:rPr/>
          </w:rPrChange>
        </w:rPr>
        <w:pPrChange w:id="1887"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
        <w:t>Todas as escolas participantes do PNME</w:t>
      </w:r>
      <w:del w:id="1888" w:author="Teresinha Morais Da Silva" w:date="2018-01-23T07:58:00Z">
        <w:r w:rsidRPr="00764D98" w:rsidDel="00764D98">
          <w:rPr>
            <w:rFonts w:asciiTheme="minorHAnsi" w:hAnsiTheme="minorHAnsi" w:cs="Arial"/>
          </w:rPr>
          <w:delText xml:space="preserve"> I</w:delText>
        </w:r>
      </w:del>
      <w:r w:rsidRPr="6C3CB7A8">
        <w:rPr>
          <w:rFonts w:asciiTheme="minorHAnsi" w:hAnsiTheme="minorHAnsi" w:cs="Arial"/>
        </w:rPr>
        <w:t xml:space="preserve"> </w:t>
      </w:r>
      <w:del w:id="1889" w:author="Teresinha Morais Da Silva" w:date="2018-01-23T07:58:00Z">
        <w:r w:rsidRPr="00764D98" w:rsidDel="00764D98">
          <w:rPr>
            <w:rFonts w:asciiTheme="minorHAnsi" w:hAnsiTheme="minorHAnsi" w:cs="Arial"/>
          </w:rPr>
          <w:delText xml:space="preserve">e II </w:delText>
        </w:r>
      </w:del>
      <w:r w:rsidRPr="6C3CB7A8">
        <w:rPr>
          <w:rFonts w:asciiTheme="minorHAnsi" w:hAnsiTheme="minorHAnsi" w:cs="Arial"/>
        </w:rPr>
        <w:t>deverão registrar no CAED (sistema de Monitoramento do MEC) as atividades cadastradas</w:t>
      </w:r>
      <w:ins w:id="1890" w:author="Teresinha Morais Da Silva" w:date="2018-01-23T07:58:00Z">
        <w:r w:rsidR="00764D98" w:rsidRPr="6C3CB7A8">
          <w:rPr>
            <w:rFonts w:asciiTheme="minorHAnsi" w:hAnsiTheme="minorHAnsi" w:cs="Arial"/>
          </w:rPr>
          <w:t xml:space="preserve">; </w:t>
        </w:r>
      </w:ins>
      <w:del w:id="1891" w:author="Teresinha Morais Da Silva" w:date="2018-01-23T07:58:00Z">
        <w:r w:rsidRPr="00764D98" w:rsidDel="00764D98">
          <w:rPr>
            <w:rFonts w:asciiTheme="minorHAnsi" w:hAnsiTheme="minorHAnsi" w:cs="Arial"/>
          </w:rPr>
          <w:delText>;</w:delText>
        </w:r>
      </w:del>
      <w:r w:rsidRPr="6C3CB7A8">
        <w:rPr>
          <w:rFonts w:asciiTheme="minorHAnsi" w:hAnsiTheme="minorHAnsi" w:cs="Arial"/>
        </w:rPr>
        <w:t xml:space="preserve"> Números de alunos </w:t>
      </w:r>
      <w:del w:id="1892" w:author="Teresinha Morais Da Silva" w:date="2018-01-23T07:58:00Z">
        <w:r w:rsidRPr="00764D98" w:rsidDel="00764D98">
          <w:rPr>
            <w:rFonts w:asciiTheme="minorHAnsi" w:hAnsiTheme="minorHAnsi" w:cs="Arial"/>
          </w:rPr>
          <w:delText>que realmente estão trabalhando</w:delText>
        </w:r>
      </w:del>
      <w:ins w:id="1893" w:author="Teresinha Morais Da Silva" w:date="2018-01-23T07:58:00Z">
        <w:r w:rsidR="00764D98" w:rsidRPr="6C3CB7A8">
          <w:rPr>
            <w:rFonts w:asciiTheme="minorHAnsi" w:hAnsiTheme="minorHAnsi" w:cs="Arial"/>
          </w:rPr>
          <w:t>participantes do Programa</w:t>
        </w:r>
      </w:ins>
      <w:r w:rsidRPr="6C3CB7A8">
        <w:rPr>
          <w:rFonts w:asciiTheme="minorHAnsi" w:hAnsiTheme="minorHAnsi" w:cs="Arial"/>
        </w:rPr>
        <w:t>; Carga horária; Mediadores e Facilita</w:t>
      </w:r>
      <w:ins w:id="1894" w:author="Teresinha Morais Da Silva" w:date="2018-01-23T07:59:00Z">
        <w:r w:rsidR="00764D98" w:rsidRPr="6C3CB7A8">
          <w:rPr>
            <w:rFonts w:asciiTheme="minorHAnsi" w:hAnsiTheme="minorHAnsi" w:cs="Arial"/>
          </w:rPr>
          <w:t>do</w:t>
        </w:r>
      </w:ins>
      <w:r w:rsidRPr="6C3CB7A8">
        <w:rPr>
          <w:rFonts w:asciiTheme="minorHAnsi" w:hAnsiTheme="minorHAnsi" w:cs="Arial"/>
        </w:rPr>
        <w:t>res;</w:t>
      </w:r>
    </w:p>
    <w:p w14:paraId="2A70B2D3" w14:textId="77777777" w:rsidR="00A17AAE"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95" w:author="Maria Ines De Fatima Rocha [2]" w:date="2018-02-06T08:50:00Z">
            <w:rPr/>
          </w:rPrChange>
        </w:rPr>
        <w:pPrChange w:id="1896"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
        <w:t xml:space="preserve">Todas as escolas participantes do PNME </w:t>
      </w:r>
      <w:del w:id="1897" w:author="Teresinha Morais Da Silva" w:date="2018-01-23T07:59:00Z">
        <w:r w:rsidRPr="00764D98" w:rsidDel="00764D98">
          <w:rPr>
            <w:rFonts w:asciiTheme="minorHAnsi" w:hAnsiTheme="minorHAnsi" w:cs="Arial"/>
          </w:rPr>
          <w:delText xml:space="preserve">I e II </w:delText>
        </w:r>
      </w:del>
      <w:r w:rsidRPr="6C3CB7A8">
        <w:rPr>
          <w:rFonts w:asciiTheme="minorHAnsi" w:hAnsiTheme="minorHAnsi" w:cs="Arial"/>
        </w:rPr>
        <w:t>deverão preencher o Diário de Classe, conforme anexo 6.7</w:t>
      </w:r>
      <w:ins w:id="1898" w:author="Maria Ines De Fatima Rocha [2]" w:date="2018-01-22T12:08:00Z">
        <w:r w:rsidR="00935654" w:rsidRPr="6C3CB7A8">
          <w:rPr>
            <w:rFonts w:asciiTheme="minorHAnsi" w:hAnsiTheme="minorHAnsi" w:cs="Arial"/>
          </w:rPr>
          <w:t xml:space="preserve"> – pág.2</w:t>
        </w:r>
      </w:ins>
      <w:ins w:id="1899" w:author="Maria Ines De Fatima Rocha [2]" w:date="2018-01-23T09:50:00Z">
        <w:r w:rsidR="00075B7E" w:rsidRPr="6C3CB7A8">
          <w:rPr>
            <w:rFonts w:asciiTheme="minorHAnsi" w:hAnsiTheme="minorHAnsi" w:cs="Arial"/>
          </w:rPr>
          <w:t>3</w:t>
        </w:r>
      </w:ins>
      <w:r w:rsidRPr="6C3CB7A8">
        <w:rPr>
          <w:rFonts w:asciiTheme="minorHAnsi" w:hAnsiTheme="minorHAnsi" w:cs="Arial"/>
        </w:rPr>
        <w:t>;</w:t>
      </w:r>
    </w:p>
    <w:p w14:paraId="40891DBC" w14:textId="77777777" w:rsidR="00A17AAE" w:rsidRPr="00764D98"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900" w:author="Maria Ines De Fatima Rocha [2]" w:date="2018-02-07T05:53:00Z">
            <w:rPr/>
          </w:rPrChange>
        </w:rPr>
        <w:pPrChange w:id="1901" w:author="Maria Ines De Fatima Rocha [2]" w:date="2018-02-07T05:53:00Z">
          <w:pPr>
            <w:pStyle w:val="dou-paragraph"/>
            <w:numPr>
              <w:numId w:val="3"/>
            </w:numPr>
            <w:shd w:val="clear" w:color="auto" w:fill="FFFFFF" w:themeFill="background1"/>
            <w:ind w:left="720" w:firstLine="709"/>
            <w:jc w:val="both"/>
          </w:pPr>
        </w:pPrChange>
      </w:pPr>
      <w:r w:rsidRPr="3C812B27">
        <w:rPr>
          <w:rFonts w:asciiTheme="minorHAnsi" w:hAnsiTheme="minorHAnsi" w:cs="Arial"/>
        </w:rPr>
        <w:t>Todas as escolas participantes do PNME deverão preencher o sistema da Secretaria da Educação – Cadastro de Alunos;</w:t>
      </w:r>
    </w:p>
    <w:p w14:paraId="674685A8" w14:textId="77777777" w:rsidR="00545097" w:rsidRPr="00764D98" w:rsidRDefault="00545097">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902" w:author="Maria Ines De Fatima Rocha [2]" w:date="2018-02-06T08:50:00Z">
            <w:rPr>
              <w:rFonts w:asciiTheme="minorHAnsi" w:hAnsiTheme="minorHAnsi" w:cs="Arial"/>
              <w:color w:val="FF0000"/>
            </w:rPr>
          </w:rPrChange>
        </w:rPr>
        <w:pPrChange w:id="1903"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Change w:id="1904" w:author="Maria Ines De Fatima Rocha [2]" w:date="2018-02-06T08:50:00Z">
            <w:rPr>
              <w:rFonts w:asciiTheme="minorHAnsi" w:hAnsiTheme="minorHAnsi" w:cs="Arial"/>
              <w:color w:val="FF0000"/>
            </w:rPr>
          </w:rPrChange>
        </w:rPr>
        <w:t>Escolas participantes do Programa Mais Educação que possuem recursos de anos anterior</w:t>
      </w:r>
      <w:ins w:id="1905" w:author="Teresinha Morais Da Silva" w:date="2018-01-23T07:59:00Z">
        <w:r w:rsidR="00764D98" w:rsidRPr="6C3CB7A8">
          <w:rPr>
            <w:rFonts w:asciiTheme="minorHAnsi" w:hAnsiTheme="minorHAnsi" w:cs="Arial"/>
            <w:rPrChange w:id="1906" w:author="Maria Ines De Fatima Rocha [2]" w:date="2018-02-06T08:50:00Z">
              <w:rPr>
                <w:rFonts w:asciiTheme="minorHAnsi" w:hAnsiTheme="minorHAnsi" w:cs="Arial"/>
                <w:color w:val="FF0000"/>
              </w:rPr>
            </w:rPrChange>
          </w:rPr>
          <w:t>es</w:t>
        </w:r>
      </w:ins>
      <w:r w:rsidRPr="6C3CB7A8">
        <w:rPr>
          <w:rFonts w:asciiTheme="minorHAnsi" w:hAnsiTheme="minorHAnsi" w:cs="Arial"/>
          <w:rPrChange w:id="1907" w:author="Maria Ines De Fatima Rocha [2]" w:date="2018-02-06T08:50:00Z">
            <w:rPr>
              <w:rFonts w:asciiTheme="minorHAnsi" w:hAnsiTheme="minorHAnsi" w:cs="Arial"/>
              <w:color w:val="FF0000"/>
            </w:rPr>
          </w:rPrChange>
        </w:rPr>
        <w:t xml:space="preserve">, até o ano de repasse de 2014, poderão dar prioridade ao Programa Novo </w:t>
      </w:r>
      <w:ins w:id="1908" w:author="Teresinha Morais Da Silva" w:date="2018-01-23T07:59:00Z">
        <w:r w:rsidR="00764D98" w:rsidRPr="6C3CB7A8">
          <w:rPr>
            <w:rFonts w:asciiTheme="minorHAnsi" w:hAnsiTheme="minorHAnsi" w:cs="Arial"/>
            <w:rPrChange w:id="1909" w:author="Maria Ines De Fatima Rocha [2]" w:date="2018-02-06T08:50:00Z">
              <w:rPr>
                <w:rFonts w:asciiTheme="minorHAnsi" w:hAnsiTheme="minorHAnsi" w:cs="Arial"/>
                <w:color w:val="FF0000"/>
              </w:rPr>
            </w:rPrChange>
          </w:rPr>
          <w:t>M</w:t>
        </w:r>
      </w:ins>
      <w:del w:id="1910" w:author="Teresinha Morais Da Silva" w:date="2018-01-23T07:59:00Z">
        <w:r w:rsidRPr="00764D98" w:rsidDel="00764D98">
          <w:rPr>
            <w:rFonts w:asciiTheme="minorHAnsi" w:hAnsiTheme="minorHAnsi" w:cs="Arial"/>
            <w:rPrChange w:id="1911" w:author="Teresinha Morais Da Silva" w:date="2018-01-23T08:02:00Z">
              <w:rPr>
                <w:rFonts w:asciiTheme="minorHAnsi" w:hAnsiTheme="minorHAnsi" w:cs="Arial"/>
                <w:color w:val="FF0000"/>
              </w:rPr>
            </w:rPrChange>
          </w:rPr>
          <w:delText>m</w:delText>
        </w:r>
      </w:del>
      <w:r w:rsidRPr="6C3CB7A8">
        <w:rPr>
          <w:rFonts w:asciiTheme="minorHAnsi" w:hAnsiTheme="minorHAnsi" w:cs="Arial"/>
          <w:rPrChange w:id="1912" w:author="Maria Ines De Fatima Rocha [2]" w:date="2018-02-06T08:50:00Z">
            <w:rPr>
              <w:rFonts w:asciiTheme="minorHAnsi" w:hAnsiTheme="minorHAnsi" w:cs="Arial"/>
              <w:color w:val="FF0000"/>
            </w:rPr>
          </w:rPrChange>
        </w:rPr>
        <w:t xml:space="preserve">ais </w:t>
      </w:r>
      <w:ins w:id="1913" w:author="Teresinha Morais Da Silva" w:date="2018-01-23T07:59:00Z">
        <w:r w:rsidR="00764D98" w:rsidRPr="6C3CB7A8">
          <w:rPr>
            <w:rFonts w:asciiTheme="minorHAnsi" w:hAnsiTheme="minorHAnsi" w:cs="Arial"/>
            <w:rPrChange w:id="1914" w:author="Maria Ines De Fatima Rocha [2]" w:date="2018-02-06T08:50:00Z">
              <w:rPr>
                <w:rFonts w:asciiTheme="minorHAnsi" w:hAnsiTheme="minorHAnsi" w:cs="Arial"/>
                <w:color w:val="FF0000"/>
              </w:rPr>
            </w:rPrChange>
          </w:rPr>
          <w:t>E</w:t>
        </w:r>
      </w:ins>
      <w:del w:id="1915" w:author="Teresinha Morais Da Silva" w:date="2018-01-23T07:59:00Z">
        <w:r w:rsidRPr="00764D98" w:rsidDel="00764D98">
          <w:rPr>
            <w:rFonts w:asciiTheme="minorHAnsi" w:hAnsiTheme="minorHAnsi" w:cs="Arial"/>
            <w:rPrChange w:id="1916" w:author="Teresinha Morais Da Silva" w:date="2018-01-23T08:02:00Z">
              <w:rPr>
                <w:rFonts w:asciiTheme="minorHAnsi" w:hAnsiTheme="minorHAnsi" w:cs="Arial"/>
                <w:color w:val="FF0000"/>
              </w:rPr>
            </w:rPrChange>
          </w:rPr>
          <w:delText>e</w:delText>
        </w:r>
      </w:del>
      <w:r w:rsidRPr="6C3CB7A8">
        <w:rPr>
          <w:rFonts w:asciiTheme="minorHAnsi" w:hAnsiTheme="minorHAnsi" w:cs="Arial"/>
          <w:rPrChange w:id="1917" w:author="Maria Ines De Fatima Rocha [2]" w:date="2018-02-06T08:50:00Z">
            <w:rPr>
              <w:rFonts w:asciiTheme="minorHAnsi" w:hAnsiTheme="minorHAnsi" w:cs="Arial"/>
              <w:color w:val="FF0000"/>
            </w:rPr>
          </w:rPrChange>
        </w:rPr>
        <w:t>ducação, caso tenha feito a adesão, utilizando o recurso em prol do enriquecimento do Currículo, complementando para a compra de materiais pedagógicos</w:t>
      </w:r>
      <w:r w:rsidR="004C6C54" w:rsidRPr="6C3CB7A8">
        <w:rPr>
          <w:rFonts w:asciiTheme="minorHAnsi" w:hAnsiTheme="minorHAnsi" w:cs="Arial"/>
          <w:rPrChange w:id="1918" w:author="Maria Ines De Fatima Rocha [2]" w:date="2018-02-06T08:50:00Z">
            <w:rPr>
              <w:rFonts w:asciiTheme="minorHAnsi" w:hAnsiTheme="minorHAnsi" w:cs="Arial"/>
              <w:color w:val="FF0000"/>
            </w:rPr>
          </w:rPrChange>
        </w:rPr>
        <w:t xml:space="preserve">, respeitando a natureza de Custeio e de </w:t>
      </w:r>
      <w:ins w:id="1919" w:author="Teresinha Morais Da Silva" w:date="2018-01-23T08:00:00Z">
        <w:r w:rsidR="00764D98" w:rsidRPr="6C3CB7A8">
          <w:rPr>
            <w:rFonts w:asciiTheme="minorHAnsi" w:hAnsiTheme="minorHAnsi" w:cs="Arial"/>
            <w:rPrChange w:id="1920" w:author="Maria Ines De Fatima Rocha [2]" w:date="2018-02-06T08:50:00Z">
              <w:rPr>
                <w:rFonts w:asciiTheme="minorHAnsi" w:hAnsiTheme="minorHAnsi" w:cs="Arial"/>
                <w:color w:val="FF0000"/>
              </w:rPr>
            </w:rPrChange>
          </w:rPr>
          <w:t>C</w:t>
        </w:r>
      </w:ins>
      <w:del w:id="1921" w:author="Teresinha Morais Da Silva" w:date="2018-01-23T08:00:00Z">
        <w:r w:rsidR="004C6C54" w:rsidRPr="00764D98" w:rsidDel="00764D98">
          <w:rPr>
            <w:rFonts w:asciiTheme="minorHAnsi" w:hAnsiTheme="minorHAnsi" w:cs="Arial"/>
            <w:rPrChange w:id="1922" w:author="Teresinha Morais Da Silva" w:date="2018-01-23T08:02:00Z">
              <w:rPr>
                <w:rFonts w:asciiTheme="minorHAnsi" w:hAnsiTheme="minorHAnsi" w:cs="Arial"/>
                <w:color w:val="FF0000"/>
              </w:rPr>
            </w:rPrChange>
          </w:rPr>
          <w:delText>c</w:delText>
        </w:r>
      </w:del>
      <w:r w:rsidR="004C6C54" w:rsidRPr="6C3CB7A8">
        <w:rPr>
          <w:rFonts w:asciiTheme="minorHAnsi" w:hAnsiTheme="minorHAnsi" w:cs="Arial"/>
          <w:rPrChange w:id="1923" w:author="Maria Ines De Fatima Rocha [2]" w:date="2018-02-06T08:50:00Z">
            <w:rPr>
              <w:rFonts w:asciiTheme="minorHAnsi" w:hAnsiTheme="minorHAnsi" w:cs="Arial"/>
              <w:color w:val="FF0000"/>
            </w:rPr>
          </w:rPrChange>
        </w:rPr>
        <w:t xml:space="preserve">apital, já que valores antigos possuem as duas naturezas. </w:t>
      </w:r>
    </w:p>
    <w:p w14:paraId="178263C9" w14:textId="77777777" w:rsidR="004C6C54" w:rsidRPr="00764D98" w:rsidRDefault="004C6C54">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924" w:author="Maria Ines De Fatima Rocha [2]" w:date="2018-02-06T08:50:00Z">
            <w:rPr>
              <w:rFonts w:asciiTheme="minorHAnsi" w:hAnsiTheme="minorHAnsi" w:cs="Arial"/>
              <w:color w:val="FF0000"/>
            </w:rPr>
          </w:rPrChange>
        </w:rPr>
        <w:pPrChange w:id="1925"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Change w:id="1926" w:author="Maria Ines De Fatima Rocha [2]" w:date="2018-02-06T08:50:00Z">
            <w:rPr>
              <w:rFonts w:asciiTheme="minorHAnsi" w:hAnsiTheme="minorHAnsi" w:cs="Arial"/>
              <w:color w:val="FF0000"/>
            </w:rPr>
          </w:rPrChange>
        </w:rPr>
        <w:t>Caso a escola não tenha feito a adesão ao programa Novo Mais Educação e ainda possua</w:t>
      </w:r>
      <w:del w:id="1927" w:author="Teresinha Morais Da Silva" w:date="2018-01-23T08:00:00Z">
        <w:r w:rsidRPr="00764D98" w:rsidDel="00764D98">
          <w:rPr>
            <w:rFonts w:asciiTheme="minorHAnsi" w:hAnsiTheme="minorHAnsi" w:cs="Arial"/>
            <w:rPrChange w:id="1928" w:author="Teresinha Morais Da Silva" w:date="2018-01-23T08:02:00Z">
              <w:rPr>
                <w:rFonts w:asciiTheme="minorHAnsi" w:hAnsiTheme="minorHAnsi" w:cs="Arial"/>
                <w:color w:val="FF0000"/>
              </w:rPr>
            </w:rPrChange>
          </w:rPr>
          <w:delText>m</w:delText>
        </w:r>
      </w:del>
      <w:r w:rsidRPr="6C3CB7A8">
        <w:rPr>
          <w:rFonts w:asciiTheme="minorHAnsi" w:hAnsiTheme="minorHAnsi" w:cs="Arial"/>
          <w:rPrChange w:id="1929" w:author="Maria Ines De Fatima Rocha [2]" w:date="2018-02-06T08:50:00Z">
            <w:rPr>
              <w:rFonts w:asciiTheme="minorHAnsi" w:hAnsiTheme="minorHAnsi" w:cs="Arial"/>
              <w:color w:val="FF0000"/>
            </w:rPr>
          </w:rPrChange>
        </w:rPr>
        <w:t xml:space="preserve"> recursos de anos anteriores, poderá utilizar-se da Resolução nº 08 de 16 de Dezembro de 2016 (anexo 6.4</w:t>
      </w:r>
      <w:ins w:id="1930" w:author="Teresinha Morais Da Silva" w:date="2018-01-23T08:00:00Z">
        <w:r w:rsidR="00764D98" w:rsidRPr="6C3CB7A8">
          <w:rPr>
            <w:rFonts w:asciiTheme="minorHAnsi" w:hAnsiTheme="minorHAnsi" w:cs="Arial"/>
            <w:rPrChange w:id="1931" w:author="Maria Ines De Fatima Rocha [2]" w:date="2018-02-06T08:50:00Z">
              <w:rPr>
                <w:rFonts w:asciiTheme="minorHAnsi" w:hAnsiTheme="minorHAnsi" w:cs="Arial"/>
                <w:color w:val="FF0000"/>
              </w:rPr>
            </w:rPrChange>
          </w:rPr>
          <w:t>,</w:t>
        </w:r>
      </w:ins>
      <w:del w:id="1932" w:author="Teresinha Morais Da Silva" w:date="2018-01-23T08:00:00Z">
        <w:r w:rsidRPr="00764D98" w:rsidDel="00764D98">
          <w:rPr>
            <w:rFonts w:asciiTheme="minorHAnsi" w:hAnsiTheme="minorHAnsi" w:cs="Arial"/>
            <w:rPrChange w:id="1933" w:author="Teresinha Morais Da Silva" w:date="2018-01-23T08:02:00Z">
              <w:rPr>
                <w:rFonts w:asciiTheme="minorHAnsi" w:hAnsiTheme="minorHAnsi" w:cs="Arial"/>
                <w:color w:val="FF0000"/>
              </w:rPr>
            </w:rPrChange>
          </w:rPr>
          <w:delText xml:space="preserve"> –</w:delText>
        </w:r>
      </w:del>
      <w:r w:rsidRPr="6C3CB7A8">
        <w:rPr>
          <w:rFonts w:asciiTheme="minorHAnsi" w:hAnsiTheme="minorHAnsi" w:cs="Arial"/>
          <w:rPrChange w:id="1934" w:author="Maria Ines De Fatima Rocha [2]" w:date="2018-02-06T08:50:00Z">
            <w:rPr>
              <w:rFonts w:asciiTheme="minorHAnsi" w:hAnsiTheme="minorHAnsi" w:cs="Arial"/>
              <w:color w:val="FF0000"/>
            </w:rPr>
          </w:rPrChange>
        </w:rPr>
        <w:t xml:space="preserve"> pág.</w:t>
      </w:r>
      <w:del w:id="1935" w:author="Maria Ines De Fatima Rocha [2]" w:date="2018-01-22T12:08:00Z">
        <w:r w:rsidRPr="00764D98" w:rsidDel="00935654">
          <w:rPr>
            <w:rFonts w:asciiTheme="minorHAnsi" w:hAnsiTheme="minorHAnsi" w:cs="Arial"/>
            <w:rPrChange w:id="1936" w:author="Teresinha Morais Da Silva" w:date="2018-01-23T08:02:00Z">
              <w:rPr>
                <w:rFonts w:asciiTheme="minorHAnsi" w:hAnsiTheme="minorHAnsi" w:cs="Arial"/>
                <w:color w:val="FF0000"/>
              </w:rPr>
            </w:rPrChange>
          </w:rPr>
          <w:delText>18</w:delText>
        </w:r>
      </w:del>
      <w:ins w:id="1937" w:author="Maria Ines De Fatima Rocha [2]" w:date="2018-01-22T12:08:00Z">
        <w:r w:rsidR="00935654" w:rsidRPr="6C3CB7A8">
          <w:rPr>
            <w:rFonts w:asciiTheme="minorHAnsi" w:hAnsiTheme="minorHAnsi" w:cs="Arial"/>
            <w:rPrChange w:id="1938" w:author="Maria Ines De Fatima Rocha [2]" w:date="2018-02-06T08:50:00Z">
              <w:rPr>
                <w:rFonts w:asciiTheme="minorHAnsi" w:hAnsiTheme="minorHAnsi" w:cs="Arial"/>
                <w:color w:val="FF0000"/>
              </w:rPr>
            </w:rPrChange>
          </w:rPr>
          <w:t>2</w:t>
        </w:r>
      </w:ins>
      <w:ins w:id="1939" w:author="Maria Ines De Fatima Rocha [2]" w:date="2018-01-23T09:50:00Z">
        <w:r w:rsidR="00075B7E" w:rsidRPr="6C3CB7A8">
          <w:rPr>
            <w:rFonts w:asciiTheme="minorHAnsi" w:hAnsiTheme="minorHAnsi" w:cs="Arial"/>
          </w:rPr>
          <w:t>3</w:t>
        </w:r>
      </w:ins>
      <w:r w:rsidRPr="6C3CB7A8">
        <w:rPr>
          <w:rFonts w:asciiTheme="minorHAnsi" w:hAnsiTheme="minorHAnsi" w:cs="Arial"/>
          <w:rPrChange w:id="1940" w:author="Maria Ines De Fatima Rocha [2]" w:date="2018-02-06T08:50:00Z">
            <w:rPr>
              <w:rFonts w:asciiTheme="minorHAnsi" w:hAnsiTheme="minorHAnsi" w:cs="Arial"/>
              <w:color w:val="FF0000"/>
            </w:rPr>
          </w:rPrChange>
        </w:rPr>
        <w:t>), adquirindo materiais pedagógicos.</w:t>
      </w:r>
    </w:p>
    <w:p w14:paraId="003AE320" w14:textId="77777777" w:rsidR="004C6C54" w:rsidRPr="00764D98" w:rsidRDefault="00764D98">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941" w:author="Maria Ines De Fatima Rocha [2]" w:date="2018-02-06T08:50:00Z">
            <w:rPr>
              <w:rFonts w:asciiTheme="minorHAnsi" w:hAnsiTheme="minorHAnsi" w:cs="Arial"/>
              <w:color w:val="FF0000"/>
            </w:rPr>
          </w:rPrChange>
        </w:rPr>
        <w:pPrChange w:id="1942" w:author="Maria Ines De Fatima Rocha [2]" w:date="2018-02-06T08:50:00Z">
          <w:pPr>
            <w:pStyle w:val="dou-paragraph"/>
            <w:numPr>
              <w:numId w:val="3"/>
            </w:numPr>
            <w:shd w:val="clear" w:color="auto" w:fill="FFFFFF" w:themeFill="background1"/>
            <w:ind w:left="720" w:firstLine="709"/>
            <w:jc w:val="both"/>
          </w:pPr>
        </w:pPrChange>
      </w:pPr>
      <w:ins w:id="1943" w:author="Teresinha Morais Da Silva" w:date="2018-01-23T08:01:00Z">
        <w:r w:rsidRPr="6C3CB7A8">
          <w:rPr>
            <w:rFonts w:asciiTheme="minorHAnsi" w:hAnsiTheme="minorHAnsi" w:cs="Arial"/>
            <w:rPrChange w:id="1944" w:author="Maria Ines De Fatima Rocha [2]" w:date="2018-02-06T08:50:00Z">
              <w:rPr>
                <w:rFonts w:asciiTheme="minorHAnsi" w:hAnsiTheme="minorHAnsi" w:cs="Arial"/>
                <w:color w:val="FF0000"/>
              </w:rPr>
            </w:rPrChange>
          </w:rPr>
          <w:t>Para a</w:t>
        </w:r>
      </w:ins>
      <w:del w:id="1945" w:author="Teresinha Morais Da Silva" w:date="2018-01-23T08:01:00Z">
        <w:r w:rsidR="004C6C54" w:rsidRPr="00764D98" w:rsidDel="00764D98">
          <w:rPr>
            <w:rFonts w:asciiTheme="minorHAnsi" w:hAnsiTheme="minorHAnsi" w:cs="Arial"/>
            <w:rPrChange w:id="1946" w:author="Teresinha Morais Da Silva" w:date="2018-01-23T08:02:00Z">
              <w:rPr>
                <w:rFonts w:asciiTheme="minorHAnsi" w:hAnsiTheme="minorHAnsi" w:cs="Arial"/>
                <w:color w:val="FF0000"/>
              </w:rPr>
            </w:rPrChange>
          </w:rPr>
          <w:delText>A</w:delText>
        </w:r>
      </w:del>
      <w:r w:rsidR="004C6C54" w:rsidRPr="6C3CB7A8">
        <w:rPr>
          <w:rFonts w:asciiTheme="minorHAnsi" w:hAnsiTheme="minorHAnsi" w:cs="Arial"/>
          <w:rPrChange w:id="1947" w:author="Maria Ines De Fatima Rocha [2]" w:date="2018-02-06T08:50:00Z">
            <w:rPr>
              <w:rFonts w:asciiTheme="minorHAnsi" w:hAnsiTheme="minorHAnsi" w:cs="Arial"/>
              <w:color w:val="FF0000"/>
            </w:rPr>
          </w:rPrChange>
        </w:rPr>
        <w:t xml:space="preserve"> utilização dos recursos de anos anteriores deve-se, primeiramente, reunir o conselho e APM, e juntos definir</w:t>
      </w:r>
      <w:ins w:id="1948" w:author="Teresinha Morais Da Silva" w:date="2018-01-23T08:01:00Z">
        <w:r w:rsidRPr="6C3CB7A8">
          <w:rPr>
            <w:rFonts w:asciiTheme="minorHAnsi" w:hAnsiTheme="minorHAnsi" w:cs="Arial"/>
            <w:rPrChange w:id="1949" w:author="Maria Ines De Fatima Rocha [2]" w:date="2018-02-06T08:50:00Z">
              <w:rPr>
                <w:rFonts w:asciiTheme="minorHAnsi" w:hAnsiTheme="minorHAnsi" w:cs="Arial"/>
                <w:color w:val="FF0000"/>
              </w:rPr>
            </w:rPrChange>
          </w:rPr>
          <w:t>em</w:t>
        </w:r>
      </w:ins>
      <w:r w:rsidR="004C6C54" w:rsidRPr="6C3CB7A8">
        <w:rPr>
          <w:rFonts w:asciiTheme="minorHAnsi" w:hAnsiTheme="minorHAnsi" w:cs="Arial"/>
          <w:rPrChange w:id="1950" w:author="Maria Ines De Fatima Rocha [2]" w:date="2018-02-06T08:50:00Z">
            <w:rPr>
              <w:rFonts w:asciiTheme="minorHAnsi" w:hAnsiTheme="minorHAnsi" w:cs="Arial"/>
              <w:color w:val="FF0000"/>
            </w:rPr>
          </w:rPrChange>
        </w:rPr>
        <w:t xml:space="preserve">, de forma </w:t>
      </w:r>
      <w:del w:id="1951" w:author="Maria Ines De Fatima Rocha [2]" w:date="2018-01-22T11:11:00Z">
        <w:r w:rsidR="004C6C54" w:rsidRPr="00764D98" w:rsidDel="007C49DC">
          <w:rPr>
            <w:rFonts w:asciiTheme="minorHAnsi" w:hAnsiTheme="minorHAnsi" w:cs="Arial"/>
            <w:rPrChange w:id="1952" w:author="Teresinha Morais Da Silva" w:date="2018-01-23T08:02:00Z">
              <w:rPr>
                <w:rFonts w:asciiTheme="minorHAnsi" w:hAnsiTheme="minorHAnsi" w:cs="Arial"/>
                <w:color w:val="FF0000"/>
              </w:rPr>
            </w:rPrChange>
          </w:rPr>
          <w:delText>consciente,  a</w:delText>
        </w:r>
      </w:del>
      <w:ins w:id="1953" w:author="Maria Ines De Fatima Rocha [2]" w:date="2018-01-22T11:11:00Z">
        <w:r w:rsidR="007C49DC" w:rsidRPr="6C3CB7A8">
          <w:rPr>
            <w:rFonts w:asciiTheme="minorHAnsi" w:hAnsiTheme="minorHAnsi" w:cs="Arial"/>
            <w:rPrChange w:id="1954" w:author="Maria Ines De Fatima Rocha [2]" w:date="2018-02-06T08:50:00Z">
              <w:rPr>
                <w:rFonts w:asciiTheme="minorHAnsi" w:hAnsiTheme="minorHAnsi" w:cs="Arial"/>
                <w:color w:val="FF0000"/>
              </w:rPr>
            </w:rPrChange>
          </w:rPr>
          <w:t>consciente, a</w:t>
        </w:r>
      </w:ins>
      <w:r w:rsidR="004C6C54" w:rsidRPr="6C3CB7A8">
        <w:rPr>
          <w:rFonts w:asciiTheme="minorHAnsi" w:hAnsiTheme="minorHAnsi" w:cs="Arial"/>
          <w:rPrChange w:id="1955" w:author="Maria Ines De Fatima Rocha [2]" w:date="2018-02-06T08:50:00Z">
            <w:rPr>
              <w:rFonts w:asciiTheme="minorHAnsi" w:hAnsiTheme="minorHAnsi" w:cs="Arial"/>
              <w:color w:val="FF0000"/>
            </w:rPr>
          </w:rPrChange>
        </w:rPr>
        <w:t xml:space="preserve"> melhor utilização desse recurso, em beneficio à escola;</w:t>
      </w:r>
    </w:p>
    <w:p w14:paraId="6E27F294" w14:textId="77777777" w:rsidR="004C6C54" w:rsidRPr="00764D98" w:rsidRDefault="004C6C54">
      <w:pPr>
        <w:pStyle w:val="dou-paragraph"/>
        <w:numPr>
          <w:ilvl w:val="0"/>
          <w:numId w:val="3"/>
        </w:numPr>
        <w:shd w:val="clear" w:color="auto" w:fill="FFFFFF" w:themeFill="background1"/>
        <w:spacing w:before="0" w:beforeAutospacing="0" w:after="0" w:afterAutospacing="0" w:line="360" w:lineRule="auto"/>
        <w:ind w:firstLine="709"/>
        <w:jc w:val="both"/>
        <w:rPr>
          <w:ins w:id="1956" w:author="Maria Ines De Fatima Rocha [2]" w:date="2018-01-22T11:08:00Z"/>
          <w:rFonts w:asciiTheme="minorHAnsi" w:hAnsiTheme="minorHAnsi" w:cs="Arial"/>
          <w:rPrChange w:id="1957" w:author="Maria Ines De Fatima Rocha [2]" w:date="2018-02-06T08:50:00Z">
            <w:rPr>
              <w:ins w:id="1958" w:author="Maria Ines De Fatima Rocha [2]" w:date="2018-01-22T11:08:00Z"/>
              <w:color w:val="FF0000"/>
            </w:rPr>
          </w:rPrChange>
        </w:rPr>
        <w:pPrChange w:id="1959"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Change w:id="1960" w:author="Maria Ines De Fatima Rocha [2]" w:date="2018-02-06T08:50:00Z">
            <w:rPr>
              <w:rFonts w:asciiTheme="minorHAnsi" w:hAnsiTheme="minorHAnsi" w:cs="Arial"/>
              <w:color w:val="FF0000"/>
            </w:rPr>
          </w:rPrChange>
        </w:rPr>
        <w:t>É necessário o registro em ata</w:t>
      </w:r>
      <w:r w:rsidR="003667A7" w:rsidRPr="6C3CB7A8">
        <w:rPr>
          <w:rFonts w:asciiTheme="minorHAnsi" w:hAnsiTheme="minorHAnsi" w:cs="Arial"/>
          <w:rPrChange w:id="1961" w:author="Maria Ines De Fatima Rocha [2]" w:date="2018-02-06T08:50:00Z">
            <w:rPr>
              <w:rFonts w:asciiTheme="minorHAnsi" w:hAnsiTheme="minorHAnsi" w:cs="Arial"/>
              <w:color w:val="FF0000"/>
            </w:rPr>
          </w:rPrChange>
        </w:rPr>
        <w:t xml:space="preserve"> da justificativa da utilização desse recurso na resolução 08</w:t>
      </w:r>
      <w:r w:rsidRPr="6C3CB7A8">
        <w:rPr>
          <w:rFonts w:asciiTheme="minorHAnsi" w:hAnsiTheme="minorHAnsi" w:cs="Arial"/>
          <w:rPrChange w:id="1962" w:author="Maria Ines De Fatima Rocha [2]" w:date="2018-02-06T08:50:00Z">
            <w:rPr>
              <w:rFonts w:asciiTheme="minorHAnsi" w:hAnsiTheme="minorHAnsi" w:cs="Arial"/>
              <w:color w:val="FF0000"/>
            </w:rPr>
          </w:rPrChange>
        </w:rPr>
        <w:t xml:space="preserve"> e a cópia da mesma</w:t>
      </w:r>
      <w:ins w:id="1963" w:author="Teresinha Morais Da Silva" w:date="2018-01-23T08:01:00Z">
        <w:r w:rsidR="00764D98" w:rsidRPr="6C3CB7A8">
          <w:rPr>
            <w:rFonts w:asciiTheme="minorHAnsi" w:hAnsiTheme="minorHAnsi" w:cs="Arial"/>
            <w:rPrChange w:id="1964" w:author="Maria Ines De Fatima Rocha [2]" w:date="2018-02-06T08:50:00Z">
              <w:rPr>
                <w:rFonts w:asciiTheme="minorHAnsi" w:hAnsiTheme="minorHAnsi" w:cs="Arial"/>
                <w:color w:val="FF0000"/>
              </w:rPr>
            </w:rPrChange>
          </w:rPr>
          <w:t>,</w:t>
        </w:r>
      </w:ins>
      <w:r w:rsidRPr="6C3CB7A8">
        <w:rPr>
          <w:rFonts w:asciiTheme="minorHAnsi" w:hAnsiTheme="minorHAnsi" w:cs="Arial"/>
          <w:rPrChange w:id="1965" w:author="Maria Ines De Fatima Rocha [2]" w:date="2018-02-06T08:50:00Z">
            <w:rPr>
              <w:rFonts w:asciiTheme="minorHAnsi" w:hAnsiTheme="minorHAnsi" w:cs="Arial"/>
              <w:color w:val="FF0000"/>
            </w:rPr>
          </w:rPrChange>
        </w:rPr>
        <w:t xml:space="preserve"> deverá ser encaminhada junto à prestação de contas</w:t>
      </w:r>
      <w:r w:rsidR="003667A7" w:rsidRPr="6C3CB7A8">
        <w:rPr>
          <w:rFonts w:asciiTheme="minorHAnsi" w:hAnsiTheme="minorHAnsi" w:cs="Arial"/>
          <w:rPrChange w:id="1966" w:author="Maria Ines De Fatima Rocha [2]" w:date="2018-02-06T08:50:00Z">
            <w:rPr>
              <w:rFonts w:asciiTheme="minorHAnsi" w:hAnsiTheme="minorHAnsi" w:cs="Arial"/>
              <w:color w:val="FF0000"/>
            </w:rPr>
          </w:rPrChange>
        </w:rPr>
        <w:t xml:space="preserve">. </w:t>
      </w:r>
      <w:r w:rsidR="003667A7" w:rsidRPr="00764D98">
        <w:rPr>
          <w:rPrChange w:id="1967" w:author="Teresinha Morais Da Silva" w:date="2018-01-23T08:02:00Z">
            <w:rPr>
              <w:color w:val="FF0000"/>
            </w:rPr>
          </w:rPrChange>
        </w:rPr>
        <w:t>Lembr</w:t>
      </w:r>
      <w:ins w:id="1968" w:author="Teresinha Morais Da Silva" w:date="2018-01-23T08:01:00Z">
        <w:r w:rsidR="00764D98" w:rsidRPr="00764D98">
          <w:rPr>
            <w:rPrChange w:id="1969" w:author="Teresinha Morais Da Silva" w:date="2018-01-23T08:02:00Z">
              <w:rPr>
                <w:color w:val="FF0000"/>
              </w:rPr>
            </w:rPrChange>
          </w:rPr>
          <w:t>amos</w:t>
        </w:r>
      </w:ins>
      <w:del w:id="1970" w:author="Teresinha Morais Da Silva" w:date="2018-01-23T08:01:00Z">
        <w:r w:rsidR="003667A7" w:rsidRPr="00764D98" w:rsidDel="00764D98">
          <w:rPr>
            <w:rPrChange w:id="1971" w:author="Teresinha Morais Da Silva" w:date="2018-01-23T08:02:00Z">
              <w:rPr>
                <w:color w:val="FF0000"/>
              </w:rPr>
            </w:rPrChange>
          </w:rPr>
          <w:delText>o</w:delText>
        </w:r>
      </w:del>
      <w:r w:rsidR="003667A7" w:rsidRPr="00764D98">
        <w:rPr>
          <w:rPrChange w:id="1972" w:author="Teresinha Morais Da Silva" w:date="2018-01-23T08:02:00Z">
            <w:rPr>
              <w:color w:val="FF0000"/>
            </w:rPr>
          </w:rPrChange>
        </w:rPr>
        <w:t xml:space="preserve"> que a prestação de contas deverá ser feita no programa que originou os recursos</w:t>
      </w:r>
      <w:ins w:id="1973" w:author="Maria Ines De Fatima Rocha [2]" w:date="2018-01-22T11:08:00Z">
        <w:r w:rsidR="003667A7" w:rsidRPr="6C3CB7A8">
          <w:rPr>
            <w:rPrChange w:id="1974" w:author="Maria Ines De Fatima Rocha [2]" w:date="2018-02-06T08:50:00Z">
              <w:rPr>
                <w:color w:val="FF0000"/>
              </w:rPr>
            </w:rPrChange>
          </w:rPr>
          <w:t>;</w:t>
        </w:r>
      </w:ins>
    </w:p>
    <w:p w14:paraId="0D91FB33" w14:textId="77777777" w:rsidR="003667A7" w:rsidRPr="00764D98" w:rsidRDefault="007C49DC">
      <w:pPr>
        <w:pStyle w:val="dou-paragraph"/>
        <w:numPr>
          <w:ilvl w:val="0"/>
          <w:numId w:val="3"/>
        </w:numPr>
        <w:shd w:val="clear" w:color="auto" w:fill="FFFFFF" w:themeFill="background1"/>
        <w:spacing w:before="0" w:beforeAutospacing="0" w:after="0" w:afterAutospacing="0" w:line="360" w:lineRule="auto"/>
        <w:ind w:firstLine="709"/>
        <w:jc w:val="both"/>
        <w:rPr>
          <w:ins w:id="1975" w:author="Maria Ines De Fatima Rocha [2]" w:date="2018-01-22T11:10:00Z"/>
          <w:rFonts w:asciiTheme="minorHAnsi" w:hAnsiTheme="minorHAnsi" w:cs="Arial"/>
          <w:rPrChange w:id="1976" w:author="Maria Ines De Fatima Rocha [2]" w:date="2018-02-06T08:50:00Z">
            <w:rPr>
              <w:ins w:id="1977" w:author="Maria Ines De Fatima Rocha [2]" w:date="2018-01-22T11:10:00Z"/>
              <w:rFonts w:asciiTheme="minorHAnsi" w:hAnsiTheme="minorHAnsi" w:cs="Arial"/>
              <w:color w:val="FF0000"/>
            </w:rPr>
          </w:rPrChange>
        </w:rPr>
        <w:pPrChange w:id="1978" w:author="Maria Ines De Fatima Rocha [2]" w:date="2018-02-06T08:50:00Z">
          <w:pPr>
            <w:pStyle w:val="dou-paragraph"/>
            <w:numPr>
              <w:numId w:val="3"/>
            </w:numPr>
            <w:shd w:val="clear" w:color="auto" w:fill="FFFFFF" w:themeFill="background1"/>
            <w:ind w:left="720" w:firstLine="709"/>
            <w:jc w:val="both"/>
          </w:pPr>
        </w:pPrChange>
      </w:pPr>
      <w:ins w:id="1979" w:author="Maria Ines De Fatima Rocha [2]" w:date="2018-01-22T11:08:00Z">
        <w:r w:rsidRPr="6C3CB7A8">
          <w:rPr>
            <w:rFonts w:asciiTheme="minorHAnsi" w:hAnsiTheme="minorHAnsi" w:cs="Arial"/>
            <w:rPrChange w:id="1980" w:author="Maria Ines De Fatima Rocha [2]" w:date="2018-02-06T08:50:00Z">
              <w:rPr>
                <w:rFonts w:asciiTheme="minorHAnsi" w:hAnsiTheme="minorHAnsi" w:cs="Arial"/>
                <w:color w:val="FF0000"/>
              </w:rPr>
            </w:rPrChange>
          </w:rPr>
          <w:t xml:space="preserve">Lembramos </w:t>
        </w:r>
      </w:ins>
      <w:ins w:id="1981" w:author="Teresinha Morais Da Silva" w:date="2018-01-23T08:01:00Z">
        <w:r w:rsidR="00764D98" w:rsidRPr="6C3CB7A8">
          <w:rPr>
            <w:rFonts w:asciiTheme="minorHAnsi" w:hAnsiTheme="minorHAnsi" w:cs="Arial"/>
            <w:rPrChange w:id="1982" w:author="Maria Ines De Fatima Rocha [2]" w:date="2018-02-06T08:50:00Z">
              <w:rPr>
                <w:rFonts w:asciiTheme="minorHAnsi" w:hAnsiTheme="minorHAnsi" w:cs="Arial"/>
                <w:color w:val="FF0000"/>
              </w:rPr>
            </w:rPrChange>
          </w:rPr>
          <w:t xml:space="preserve">também, </w:t>
        </w:r>
      </w:ins>
      <w:ins w:id="1983" w:author="Maria Ines De Fatima Rocha [2]" w:date="2018-01-22T11:08:00Z">
        <w:r w:rsidRPr="6C3CB7A8">
          <w:rPr>
            <w:rFonts w:asciiTheme="minorHAnsi" w:hAnsiTheme="minorHAnsi" w:cs="Arial"/>
            <w:rPrChange w:id="1984" w:author="Maria Ines De Fatima Rocha [2]" w:date="2018-02-06T08:50:00Z">
              <w:rPr>
                <w:rFonts w:asciiTheme="minorHAnsi" w:hAnsiTheme="minorHAnsi" w:cs="Arial"/>
                <w:color w:val="FF0000"/>
              </w:rPr>
            </w:rPrChange>
          </w:rPr>
          <w:t>que os Articuladores do Programa Novo Mais</w:t>
        </w:r>
      </w:ins>
      <w:ins w:id="1985" w:author="Maria Ines De Fatima Rocha [2]" w:date="2018-01-22T11:09:00Z">
        <w:r w:rsidRPr="6C3CB7A8">
          <w:rPr>
            <w:rFonts w:asciiTheme="minorHAnsi" w:hAnsiTheme="minorHAnsi" w:cs="Arial"/>
            <w:rPrChange w:id="1986" w:author="Maria Ines De Fatima Rocha [2]" w:date="2018-02-06T08:50:00Z">
              <w:rPr>
                <w:rFonts w:asciiTheme="minorHAnsi" w:hAnsiTheme="minorHAnsi" w:cs="Arial"/>
                <w:color w:val="FF0000"/>
              </w:rPr>
            </w:rPrChange>
          </w:rPr>
          <w:t xml:space="preserve"> Educação </w:t>
        </w:r>
      </w:ins>
      <w:ins w:id="1987" w:author="Maria Ines De Fatima Rocha [2]" w:date="2018-01-22T11:11:00Z">
        <w:r w:rsidRPr="6C3CB7A8">
          <w:rPr>
            <w:rFonts w:asciiTheme="minorHAnsi" w:hAnsiTheme="minorHAnsi" w:cs="Arial"/>
            <w:rPrChange w:id="1988" w:author="Maria Ines De Fatima Rocha [2]" w:date="2018-02-06T08:50:00Z">
              <w:rPr>
                <w:rFonts w:asciiTheme="minorHAnsi" w:hAnsiTheme="minorHAnsi" w:cs="Arial"/>
                <w:color w:val="FF0000"/>
              </w:rPr>
            </w:rPrChange>
          </w:rPr>
          <w:t>(Coordenador</w:t>
        </w:r>
      </w:ins>
      <w:ins w:id="1989" w:author="Maria Ines De Fatima Rocha [2]" w:date="2018-01-22T11:09:00Z">
        <w:r w:rsidRPr="6C3CB7A8">
          <w:rPr>
            <w:rFonts w:asciiTheme="minorHAnsi" w:hAnsiTheme="minorHAnsi" w:cs="Arial"/>
            <w:rPrChange w:id="1990" w:author="Maria Ines De Fatima Rocha [2]" w:date="2018-02-06T08:50:00Z">
              <w:rPr>
                <w:rFonts w:asciiTheme="minorHAnsi" w:hAnsiTheme="minorHAnsi" w:cs="Arial"/>
                <w:color w:val="FF0000"/>
              </w:rPr>
            </w:rPrChange>
          </w:rPr>
          <w:t xml:space="preserve">, ou vice-diretor), não recebem ajuda de custo, uma vez que </w:t>
        </w:r>
        <w:del w:id="1991" w:author="Teresinha Morais Da Silva" w:date="2018-01-23T08:01:00Z">
          <w:r w:rsidRPr="00764D98" w:rsidDel="00764D98">
            <w:rPr>
              <w:rFonts w:asciiTheme="minorHAnsi" w:hAnsiTheme="minorHAnsi" w:cs="Arial"/>
              <w:rPrChange w:id="1992" w:author="Teresinha Morais Da Silva" w:date="2018-01-23T08:02:00Z">
                <w:rPr>
                  <w:rFonts w:asciiTheme="minorHAnsi" w:hAnsiTheme="minorHAnsi" w:cs="Arial"/>
                  <w:color w:val="FF0000"/>
                </w:rPr>
              </w:rPrChange>
            </w:rPr>
            <w:delText xml:space="preserve">os mesmos </w:delText>
          </w:r>
        </w:del>
        <w:r w:rsidRPr="6C3CB7A8">
          <w:rPr>
            <w:rFonts w:asciiTheme="minorHAnsi" w:hAnsiTheme="minorHAnsi" w:cs="Arial"/>
            <w:rPrChange w:id="1993" w:author="Maria Ines De Fatima Rocha [2]" w:date="2018-02-06T08:50:00Z">
              <w:rPr>
                <w:rFonts w:asciiTheme="minorHAnsi" w:hAnsiTheme="minorHAnsi" w:cs="Arial"/>
                <w:color w:val="FF0000"/>
              </w:rPr>
            </w:rPrChange>
          </w:rPr>
          <w:t>já cumprem a jornada integral na unidade escolar beneficiada</w:t>
        </w:r>
      </w:ins>
      <w:ins w:id="1994" w:author="Maria Ines De Fatima Rocha [2]" w:date="2018-01-22T11:10:00Z">
        <w:r w:rsidRPr="6C3CB7A8">
          <w:rPr>
            <w:rFonts w:asciiTheme="minorHAnsi" w:hAnsiTheme="minorHAnsi" w:cs="Arial"/>
            <w:rPrChange w:id="1995" w:author="Maria Ines De Fatima Rocha [2]" w:date="2018-02-06T08:50:00Z">
              <w:rPr>
                <w:rFonts w:asciiTheme="minorHAnsi" w:hAnsiTheme="minorHAnsi" w:cs="Arial"/>
                <w:color w:val="FF0000"/>
              </w:rPr>
            </w:rPrChange>
          </w:rPr>
          <w:t>. Portanto, somente Mediadores de aprendizagem e Facilitadores podem receber;</w:t>
        </w:r>
      </w:ins>
    </w:p>
    <w:p w14:paraId="345E96E4" w14:textId="77777777" w:rsidR="00764D98" w:rsidRDefault="007C49DC">
      <w:pPr>
        <w:pStyle w:val="dou-paragraph"/>
        <w:numPr>
          <w:ilvl w:val="0"/>
          <w:numId w:val="3"/>
        </w:numPr>
        <w:shd w:val="clear" w:color="auto" w:fill="FFFFFF" w:themeFill="background1"/>
        <w:spacing w:before="0" w:beforeAutospacing="0" w:after="0" w:afterAutospacing="0" w:line="360" w:lineRule="auto"/>
        <w:ind w:left="1429" w:firstLine="709"/>
        <w:jc w:val="both"/>
        <w:rPr>
          <w:ins w:id="1996" w:author="Teresinha Morais Da Silva" w:date="2018-01-23T08:02:00Z"/>
          <w:rFonts w:asciiTheme="minorHAnsi" w:hAnsiTheme="minorHAnsi" w:cs="Arial"/>
          <w:rPrChange w:id="1997" w:author="Maria Ines De Fatima Rocha [2]" w:date="2018-02-06T08:50:00Z">
            <w:rPr>
              <w:ins w:id="1998" w:author="Teresinha Morais Da Silva" w:date="2018-01-23T08:02:00Z"/>
            </w:rPr>
          </w:rPrChange>
        </w:rPr>
        <w:pPrChange w:id="1999" w:author="Maria Ines De Fatima Rocha [2]" w:date="2018-02-06T08:50:00Z">
          <w:pPr>
            <w:pStyle w:val="dou-paragraph"/>
            <w:numPr>
              <w:numId w:val="3"/>
            </w:numPr>
            <w:shd w:val="clear" w:color="auto" w:fill="FFFFFF" w:themeFill="background1"/>
            <w:ind w:left="1429" w:firstLine="709"/>
            <w:jc w:val="both"/>
          </w:pPr>
        </w:pPrChange>
      </w:pPr>
      <w:ins w:id="2000" w:author="Maria Ines De Fatima Rocha [2]" w:date="2018-01-22T11:10:00Z">
        <w:r w:rsidRPr="6C3CB7A8">
          <w:rPr>
            <w:rFonts w:asciiTheme="minorHAnsi" w:hAnsiTheme="minorHAnsi" w:cs="Arial"/>
            <w:rPrChange w:id="2001" w:author="Maria Ines De Fatima Rocha [2]" w:date="2018-02-06T08:50:00Z">
              <w:rPr>
                <w:rFonts w:asciiTheme="minorHAnsi" w:hAnsiTheme="minorHAnsi" w:cs="Arial"/>
                <w:color w:val="FF0000"/>
              </w:rPr>
            </w:rPrChange>
          </w:rPr>
          <w:lastRenderedPageBreak/>
          <w:t xml:space="preserve">Professores que trabalham em escolas de tempo integral, também não </w:t>
        </w:r>
        <w:del w:id="2002" w:author="Teresinha Morais Da Silva" w:date="2018-01-23T08:02:00Z">
          <w:r w:rsidRPr="00764D98" w:rsidDel="00764D98">
            <w:rPr>
              <w:rFonts w:asciiTheme="minorHAnsi" w:hAnsiTheme="minorHAnsi" w:cs="Arial"/>
              <w:rPrChange w:id="2003" w:author="Teresinha Morais Da Silva" w:date="2018-01-23T08:02:00Z">
                <w:rPr>
                  <w:rFonts w:asciiTheme="minorHAnsi" w:hAnsiTheme="minorHAnsi" w:cs="Arial"/>
                  <w:color w:val="FF0000"/>
                </w:rPr>
              </w:rPrChange>
            </w:rPr>
            <w:delText>podem receber</w:delText>
          </w:r>
        </w:del>
      </w:ins>
      <w:ins w:id="2004" w:author="Teresinha Morais Da Silva" w:date="2018-01-23T08:02:00Z">
        <w:r w:rsidR="00764D98" w:rsidRPr="6C3CB7A8">
          <w:rPr>
            <w:rFonts w:asciiTheme="minorHAnsi" w:hAnsiTheme="minorHAnsi" w:cs="Arial"/>
            <w:rPrChange w:id="2005" w:author="Maria Ines De Fatima Rocha [2]" w:date="2018-02-06T08:50:00Z">
              <w:rPr>
                <w:rFonts w:asciiTheme="minorHAnsi" w:hAnsiTheme="minorHAnsi" w:cs="Arial"/>
                <w:color w:val="FF0000"/>
              </w:rPr>
            </w:rPrChange>
          </w:rPr>
          <w:t>recebem</w:t>
        </w:r>
      </w:ins>
      <w:ins w:id="2006" w:author="Maria Ines De Fatima Rocha [2]" w:date="2018-01-22T11:10:00Z">
        <w:r w:rsidRPr="6C3CB7A8">
          <w:rPr>
            <w:rFonts w:asciiTheme="minorHAnsi" w:hAnsiTheme="minorHAnsi" w:cs="Arial"/>
            <w:rPrChange w:id="2007" w:author="Maria Ines De Fatima Rocha [2]" w:date="2018-02-06T08:50:00Z">
              <w:rPr>
                <w:rFonts w:asciiTheme="minorHAnsi" w:hAnsiTheme="minorHAnsi" w:cs="Arial"/>
                <w:color w:val="FF0000"/>
              </w:rPr>
            </w:rPrChange>
          </w:rPr>
          <w:t xml:space="preserve"> recursos de ajuda de cus</w:t>
        </w:r>
      </w:ins>
      <w:ins w:id="2008" w:author="Maria Ines De Fatima Rocha [2]" w:date="2018-01-22T11:11:00Z">
        <w:r w:rsidRPr="6C3CB7A8">
          <w:rPr>
            <w:rFonts w:asciiTheme="minorHAnsi" w:hAnsiTheme="minorHAnsi" w:cs="Arial"/>
            <w:rPrChange w:id="2009" w:author="Maria Ines De Fatima Rocha [2]" w:date="2018-02-06T08:50:00Z">
              <w:rPr>
                <w:rFonts w:asciiTheme="minorHAnsi" w:hAnsiTheme="minorHAnsi" w:cs="Arial"/>
                <w:color w:val="FF0000"/>
              </w:rPr>
            </w:rPrChange>
          </w:rPr>
          <w:t>to do PNME, pois as atividades acontecem dentro do horário da escola</w:t>
        </w:r>
      </w:ins>
      <w:ins w:id="2010" w:author="Teresinha Morais Da Silva" w:date="2018-01-23T08:02:00Z">
        <w:r w:rsidR="00764D98" w:rsidRPr="6C3CB7A8">
          <w:rPr>
            <w:rFonts w:asciiTheme="minorHAnsi" w:hAnsiTheme="minorHAnsi" w:cs="Arial"/>
            <w:rPrChange w:id="2011" w:author="Maria Ines De Fatima Rocha [2]" w:date="2018-02-06T08:50:00Z">
              <w:rPr>
                <w:rFonts w:asciiTheme="minorHAnsi" w:hAnsiTheme="minorHAnsi" w:cs="Arial"/>
                <w:color w:val="FF0000"/>
              </w:rPr>
            </w:rPrChange>
          </w:rPr>
          <w:t xml:space="preserve">. </w:t>
        </w:r>
      </w:ins>
    </w:p>
    <w:p w14:paraId="2BCF679F" w14:textId="77777777" w:rsidR="007C49DC" w:rsidRPr="00764D98" w:rsidDel="00764D98" w:rsidRDefault="007C49DC">
      <w:pPr>
        <w:pStyle w:val="dou-paragraph"/>
        <w:shd w:val="clear" w:color="auto" w:fill="FFFFFF" w:themeFill="background1"/>
        <w:spacing w:before="0" w:beforeAutospacing="0" w:after="0" w:afterAutospacing="0" w:line="360" w:lineRule="auto"/>
        <w:ind w:left="2138"/>
        <w:jc w:val="both"/>
        <w:rPr>
          <w:del w:id="2012" w:author="Teresinha Morais Da Silva" w:date="2018-01-23T08:02:00Z"/>
          <w:rFonts w:asciiTheme="minorHAnsi" w:hAnsiTheme="minorHAnsi" w:cs="Arial"/>
          <w:rPrChange w:id="2013" w:author="Teresinha Morais Da Silva" w:date="2018-01-23T08:02:00Z">
            <w:rPr>
              <w:del w:id="2014" w:author="Teresinha Morais Da Silva" w:date="2018-01-23T08:02:00Z"/>
              <w:rFonts w:asciiTheme="minorHAnsi" w:hAnsiTheme="minorHAnsi" w:cs="Arial"/>
              <w:color w:val="FF0000"/>
            </w:rPr>
          </w:rPrChange>
        </w:rPr>
        <w:pPrChange w:id="2015" w:author="Teresinha Morais Da Silva" w:date="2018-01-23T08:02:00Z">
          <w:pPr>
            <w:pStyle w:val="dou-paragraph"/>
            <w:numPr>
              <w:numId w:val="3"/>
            </w:numPr>
            <w:shd w:val="clear" w:color="auto" w:fill="FFFFFF" w:themeFill="background1"/>
            <w:spacing w:before="0" w:beforeAutospacing="0" w:after="0" w:afterAutospacing="0" w:line="360" w:lineRule="auto"/>
            <w:ind w:left="720" w:firstLine="709"/>
            <w:jc w:val="both"/>
          </w:pPr>
        </w:pPrChange>
      </w:pPr>
      <w:ins w:id="2016" w:author="Maria Ines De Fatima Rocha [2]" w:date="2018-01-22T11:11:00Z">
        <w:r w:rsidRPr="00764D98">
          <w:rPr>
            <w:rFonts w:cs="Arial"/>
            <w:rPrChange w:id="2017" w:author="Teresinha Morais Da Silva" w:date="2018-01-23T08:02:00Z">
              <w:rPr>
                <w:rFonts w:cs="Arial"/>
                <w:color w:val="FF0000"/>
              </w:rPr>
            </w:rPrChange>
          </w:rPr>
          <w:t xml:space="preserve"> </w:t>
        </w:r>
        <w:del w:id="2018" w:author="Teresinha Morais Da Silva" w:date="2018-01-23T08:02:00Z">
          <w:r w:rsidRPr="00764D98" w:rsidDel="00764D98">
            <w:rPr>
              <w:rFonts w:cs="Arial"/>
              <w:rPrChange w:id="2019" w:author="Teresinha Morais Da Silva" w:date="2018-01-23T08:02:00Z">
                <w:rPr>
                  <w:rFonts w:cs="Arial"/>
                  <w:color w:val="FF0000"/>
                </w:rPr>
              </w:rPrChange>
            </w:rPr>
            <w:delText>e os mesmos recebem os seus respectivos salários.</w:delText>
          </w:r>
        </w:del>
      </w:ins>
    </w:p>
    <w:p w14:paraId="4EC6FA7B" w14:textId="77777777" w:rsidR="004C6C54" w:rsidRPr="00764D98" w:rsidRDefault="004C6C54">
      <w:pPr>
        <w:pStyle w:val="dou-paragraph"/>
        <w:shd w:val="clear" w:color="auto" w:fill="FFFFFF" w:themeFill="background1"/>
        <w:spacing w:before="0" w:beforeAutospacing="0" w:after="0" w:afterAutospacing="0" w:line="360" w:lineRule="auto"/>
        <w:ind w:left="2138"/>
        <w:jc w:val="both"/>
        <w:rPr>
          <w:rFonts w:asciiTheme="minorHAnsi" w:hAnsiTheme="minorHAnsi" w:cs="Arial"/>
        </w:rPr>
        <w:pPrChange w:id="2020" w:author="Teresinha Morais Da Silva" w:date="2018-01-23T08:02:00Z">
          <w:pPr>
            <w:pStyle w:val="dou-paragraph"/>
            <w:shd w:val="clear" w:color="auto" w:fill="FFFFFF" w:themeFill="background1"/>
            <w:spacing w:before="0" w:beforeAutospacing="0" w:after="0" w:afterAutospacing="0" w:line="360" w:lineRule="auto"/>
            <w:ind w:left="1429"/>
            <w:jc w:val="both"/>
          </w:pPr>
        </w:pPrChange>
      </w:pPr>
    </w:p>
    <w:p w14:paraId="4284119B" w14:textId="77777777" w:rsidR="00A17AAE" w:rsidRPr="00B93129"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cs="Arial"/>
          <w:b/>
          <w:bCs/>
          <w:sz w:val="28"/>
          <w:szCs w:val="28"/>
          <w:rPrChange w:id="2021" w:author="Maria Ines De Fatima Rocha [2]" w:date="2018-02-07T05:53:00Z">
            <w:rPr/>
          </w:rPrChange>
        </w:rPr>
        <w:pPrChange w:id="2022" w:author="Maria Ines De Fatima Rocha [2]" w:date="2018-02-07T05:53:00Z">
          <w:pPr>
            <w:pStyle w:val="dou-paragraph"/>
            <w:numPr>
              <w:numId w:val="28"/>
            </w:numPr>
            <w:shd w:val="clear" w:color="auto" w:fill="FFFFFF" w:themeFill="background1"/>
            <w:ind w:left="720" w:hanging="360"/>
            <w:jc w:val="center"/>
          </w:pPr>
        </w:pPrChange>
      </w:pPr>
      <w:r w:rsidRPr="3C812B27">
        <w:rPr>
          <w:rFonts w:asciiTheme="minorHAnsi" w:hAnsiTheme="minorHAnsi" w:cs="Arial"/>
          <w:b/>
          <w:bCs/>
          <w:sz w:val="28"/>
          <w:szCs w:val="28"/>
        </w:rPr>
        <w:t>ANEXOS PNME</w:t>
      </w:r>
    </w:p>
    <w:p w14:paraId="5FA447BD" w14:textId="77777777" w:rsidR="00A17AAE" w:rsidRPr="00C44966" w:rsidRDefault="00A17AAE"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3C611519" w14:textId="77777777" w:rsidR="00FF34E6" w:rsidRDefault="00BE0E26" w:rsidP="04F01220">
      <w:pPr>
        <w:pStyle w:val="PargrafodaLista"/>
        <w:spacing w:line="360" w:lineRule="auto"/>
        <w:ind w:left="1069"/>
        <w:rPr>
          <w:rFonts w:cs="Arial"/>
        </w:rPr>
      </w:pPr>
      <w:ins w:id="2023" w:author="Maria Ines De Fatima Rocha [2]" w:date="2018-01-23T08:48:00Z">
        <w:r>
          <w:rPr>
            <w:sz w:val="24"/>
            <w:szCs w:val="24"/>
          </w:rPr>
          <w:t>7</w:t>
        </w:r>
      </w:ins>
      <w:del w:id="2024" w:author="Maria Ines De Fatima Rocha [2]" w:date="2018-01-23T08:48:00Z">
        <w:r w:rsidR="04F01220" w:rsidRPr="04F01220" w:rsidDel="00BE0E26">
          <w:rPr>
            <w:sz w:val="24"/>
            <w:szCs w:val="24"/>
          </w:rPr>
          <w:delText>6</w:delText>
        </w:r>
      </w:del>
      <w:r w:rsidR="04F01220" w:rsidRPr="04F01220">
        <w:rPr>
          <w:sz w:val="24"/>
          <w:szCs w:val="24"/>
        </w:rPr>
        <w:t xml:space="preserve">.1 </w:t>
      </w:r>
      <w:hyperlink r:id="rId10">
        <w:r w:rsidR="04F01220" w:rsidRPr="04F01220">
          <w:rPr>
            <w:rStyle w:val="Hyperlink"/>
            <w:rFonts w:cs="Arial"/>
          </w:rPr>
          <w:t>Resolução nº 05 de 25 de Outubro de 2016</w:t>
        </w:r>
      </w:hyperlink>
    </w:p>
    <w:p w14:paraId="73732816" w14:textId="77777777" w:rsidR="00FF34E6" w:rsidRDefault="00BE0E26" w:rsidP="04F01220">
      <w:pPr>
        <w:pStyle w:val="PargrafodaLista"/>
        <w:spacing w:line="360" w:lineRule="auto"/>
        <w:ind w:left="1069"/>
        <w:rPr>
          <w:rFonts w:cs="Arial"/>
        </w:rPr>
      </w:pPr>
      <w:ins w:id="2025" w:author="Maria Ines De Fatima Rocha [2]" w:date="2018-01-23T08:49:00Z">
        <w:r>
          <w:rPr>
            <w:sz w:val="24"/>
            <w:szCs w:val="24"/>
          </w:rPr>
          <w:t>7</w:t>
        </w:r>
      </w:ins>
      <w:del w:id="2026" w:author="Maria Ines De Fatima Rocha [2]" w:date="2018-01-23T08:49:00Z">
        <w:r w:rsidR="04F01220" w:rsidRPr="04F01220" w:rsidDel="00BE0E26">
          <w:rPr>
            <w:sz w:val="24"/>
            <w:szCs w:val="24"/>
          </w:rPr>
          <w:delText>6</w:delText>
        </w:r>
      </w:del>
      <w:r w:rsidR="04F01220" w:rsidRPr="04F01220">
        <w:rPr>
          <w:sz w:val="24"/>
          <w:szCs w:val="24"/>
        </w:rPr>
        <w:t xml:space="preserve">.2 </w:t>
      </w:r>
      <w:hyperlink r:id="rId11">
        <w:r w:rsidR="04F01220" w:rsidRPr="04F01220">
          <w:rPr>
            <w:rStyle w:val="Hyperlink"/>
            <w:rFonts w:cs="Arial"/>
          </w:rPr>
          <w:t xml:space="preserve">Resolução nº 17 de 22 de Dezembro de 2017 – </w:t>
        </w:r>
      </w:hyperlink>
      <w:r w:rsidR="04F01220" w:rsidRPr="04F01220">
        <w:rPr>
          <w:rFonts w:cs="Arial"/>
        </w:rPr>
        <w:t xml:space="preserve"> </w:t>
      </w:r>
    </w:p>
    <w:p w14:paraId="23D5C330" w14:textId="77777777" w:rsidR="00FF34E6" w:rsidRDefault="00BE0E26" w:rsidP="04F01220">
      <w:pPr>
        <w:pStyle w:val="PargrafodaLista"/>
        <w:spacing w:line="360" w:lineRule="auto"/>
        <w:ind w:left="1069"/>
        <w:rPr>
          <w:rFonts w:cs="Arial"/>
        </w:rPr>
      </w:pPr>
      <w:ins w:id="2027" w:author="Maria Ines De Fatima Rocha [2]" w:date="2018-01-23T08:49:00Z">
        <w:r>
          <w:rPr>
            <w:sz w:val="24"/>
            <w:szCs w:val="24"/>
          </w:rPr>
          <w:t>7</w:t>
        </w:r>
      </w:ins>
      <w:del w:id="2028" w:author="Maria Ines De Fatima Rocha [2]" w:date="2018-01-23T08:49:00Z">
        <w:r w:rsidR="04F01220" w:rsidRPr="04F01220" w:rsidDel="00BE0E26">
          <w:rPr>
            <w:sz w:val="24"/>
            <w:szCs w:val="24"/>
          </w:rPr>
          <w:delText>6</w:delText>
        </w:r>
      </w:del>
      <w:r w:rsidR="04F01220" w:rsidRPr="04F01220">
        <w:rPr>
          <w:sz w:val="24"/>
          <w:szCs w:val="24"/>
        </w:rPr>
        <w:t xml:space="preserve">.3 </w:t>
      </w:r>
      <w:hyperlink r:id="rId12">
        <w:r w:rsidR="04F01220" w:rsidRPr="04F01220">
          <w:rPr>
            <w:rStyle w:val="Hyperlink"/>
            <w:rFonts w:cs="Arial"/>
          </w:rPr>
          <w:t>Termo de Adesão e Compromisso de Voluntário</w:t>
        </w:r>
      </w:hyperlink>
      <w:r w:rsidR="04F01220" w:rsidRPr="04F01220">
        <w:rPr>
          <w:rFonts w:cs="Arial"/>
        </w:rPr>
        <w:t xml:space="preserve"> (modelo) – </w:t>
      </w:r>
    </w:p>
    <w:p w14:paraId="5AADD131" w14:textId="77777777" w:rsidR="00FF34E6" w:rsidRDefault="00BE0E26" w:rsidP="04F01220">
      <w:pPr>
        <w:pStyle w:val="PargrafodaLista"/>
        <w:spacing w:line="360" w:lineRule="auto"/>
        <w:ind w:left="1069"/>
        <w:rPr>
          <w:rFonts w:cs="Arial"/>
        </w:rPr>
      </w:pPr>
      <w:ins w:id="2029" w:author="Maria Ines De Fatima Rocha [2]" w:date="2018-01-23T08:49:00Z">
        <w:r>
          <w:rPr>
            <w:rFonts w:cs="Arial"/>
          </w:rPr>
          <w:t>7</w:t>
        </w:r>
      </w:ins>
      <w:del w:id="2030" w:author="Maria Ines De Fatima Rocha [2]" w:date="2018-01-23T08:49:00Z">
        <w:r w:rsidR="04F01220" w:rsidRPr="04F01220" w:rsidDel="00BE0E26">
          <w:rPr>
            <w:rFonts w:cs="Arial"/>
          </w:rPr>
          <w:delText>6</w:delText>
        </w:r>
      </w:del>
      <w:r w:rsidR="04F01220" w:rsidRPr="04F01220">
        <w:rPr>
          <w:rFonts w:cs="Arial"/>
        </w:rPr>
        <w:t xml:space="preserve">.4 </w:t>
      </w:r>
      <w:hyperlink r:id="rId13">
        <w:r w:rsidR="04F01220" w:rsidRPr="04F01220">
          <w:rPr>
            <w:rStyle w:val="Hyperlink"/>
            <w:rFonts w:cs="Arial"/>
          </w:rPr>
          <w:t>Relatório e Recibo mensal de Atividades desenvolvidas por voluntários</w:t>
        </w:r>
      </w:hyperlink>
      <w:r w:rsidR="04F01220" w:rsidRPr="04F01220">
        <w:rPr>
          <w:rFonts w:cs="Arial"/>
        </w:rPr>
        <w:t xml:space="preserve"> </w:t>
      </w:r>
      <w:del w:id="2031" w:author="Maria Ines De Fatima Rocha [2]" w:date="2018-01-23T08:49:00Z">
        <w:r w:rsidR="04F01220" w:rsidRPr="04F01220" w:rsidDel="00BE0E26">
          <w:rPr>
            <w:rFonts w:cs="Arial"/>
          </w:rPr>
          <w:delText>(modelo)</w:delText>
        </w:r>
      </w:del>
    </w:p>
    <w:p w14:paraId="593F2CF3" w14:textId="77777777" w:rsidR="00FF34E6" w:rsidRDefault="00BE0E26" w:rsidP="04F01220">
      <w:pPr>
        <w:pStyle w:val="PargrafodaLista"/>
        <w:spacing w:line="360" w:lineRule="auto"/>
        <w:ind w:left="1069"/>
        <w:rPr>
          <w:rFonts w:cs="Arial"/>
        </w:rPr>
      </w:pPr>
      <w:ins w:id="2032" w:author="Maria Ines De Fatima Rocha [2]" w:date="2018-01-23T08:49:00Z">
        <w:r>
          <w:rPr>
            <w:rFonts w:cs="Arial"/>
          </w:rPr>
          <w:t>7</w:t>
        </w:r>
      </w:ins>
      <w:del w:id="2033" w:author="Maria Ines De Fatima Rocha [2]" w:date="2018-01-23T08:49:00Z">
        <w:r w:rsidR="04F01220" w:rsidRPr="04F01220" w:rsidDel="00BE0E26">
          <w:rPr>
            <w:rFonts w:cs="Arial"/>
          </w:rPr>
          <w:delText>6</w:delText>
        </w:r>
      </w:del>
      <w:r w:rsidR="04F01220" w:rsidRPr="04F01220">
        <w:rPr>
          <w:rFonts w:cs="Arial"/>
        </w:rPr>
        <w:t xml:space="preserve">.5 </w:t>
      </w:r>
      <w:hyperlink r:id="rId14">
        <w:r w:rsidR="04F01220" w:rsidRPr="04F01220">
          <w:rPr>
            <w:rStyle w:val="Hyperlink"/>
            <w:rFonts w:cs="Arial"/>
          </w:rPr>
          <w:t>Síntese de Dúvidas Frequentes</w:t>
        </w:r>
      </w:hyperlink>
      <w:r w:rsidR="04F01220" w:rsidRPr="04F01220">
        <w:rPr>
          <w:rFonts w:cs="Arial"/>
        </w:rPr>
        <w:t xml:space="preserve"> – </w:t>
      </w:r>
    </w:p>
    <w:p w14:paraId="67AC528C" w14:textId="77777777" w:rsidR="00FF34E6" w:rsidRDefault="00BE0E26" w:rsidP="04F01220">
      <w:pPr>
        <w:pStyle w:val="PargrafodaLista"/>
        <w:spacing w:line="360" w:lineRule="auto"/>
        <w:ind w:left="1069"/>
        <w:rPr>
          <w:rFonts w:cs="Arial"/>
        </w:rPr>
      </w:pPr>
      <w:ins w:id="2034" w:author="Maria Ines De Fatima Rocha [2]" w:date="2018-01-23T08:49:00Z">
        <w:r>
          <w:rPr>
            <w:rFonts w:cs="Arial"/>
          </w:rPr>
          <w:t>7</w:t>
        </w:r>
      </w:ins>
      <w:del w:id="2035" w:author="Maria Ines De Fatima Rocha [2]" w:date="2018-01-23T08:49:00Z">
        <w:r w:rsidR="04F01220" w:rsidRPr="04F01220" w:rsidDel="00BE0E26">
          <w:rPr>
            <w:rFonts w:cs="Arial"/>
          </w:rPr>
          <w:delText>6</w:delText>
        </w:r>
      </w:del>
      <w:r w:rsidR="04F01220" w:rsidRPr="04F01220">
        <w:rPr>
          <w:rFonts w:cs="Arial"/>
        </w:rPr>
        <w:t xml:space="preserve">.6 </w:t>
      </w:r>
      <w:hyperlink r:id="rId15">
        <w:r w:rsidR="04F01220" w:rsidRPr="04F01220">
          <w:rPr>
            <w:rStyle w:val="Hyperlink"/>
            <w:rFonts w:cs="Arial"/>
          </w:rPr>
          <w:t>Tutorial Adesão PNME</w:t>
        </w:r>
      </w:hyperlink>
      <w:r w:rsidR="04F01220" w:rsidRPr="04F01220">
        <w:rPr>
          <w:rFonts w:cs="Arial"/>
        </w:rPr>
        <w:t xml:space="preserve"> – </w:t>
      </w:r>
    </w:p>
    <w:p w14:paraId="58E7B0C1" w14:textId="77777777" w:rsidR="00FF34E6" w:rsidRDefault="00BE0E26" w:rsidP="04F01220">
      <w:pPr>
        <w:pStyle w:val="PargrafodaLista"/>
        <w:spacing w:line="360" w:lineRule="auto"/>
        <w:ind w:left="1069"/>
        <w:rPr>
          <w:rFonts w:cs="Arial"/>
        </w:rPr>
      </w:pPr>
      <w:ins w:id="2036" w:author="Maria Ines De Fatima Rocha [2]" w:date="2018-01-23T08:49:00Z">
        <w:r>
          <w:rPr>
            <w:rFonts w:cs="Arial"/>
          </w:rPr>
          <w:t>7</w:t>
        </w:r>
      </w:ins>
      <w:del w:id="2037" w:author="Maria Ines De Fatima Rocha [2]" w:date="2018-01-23T08:49:00Z">
        <w:r w:rsidR="04F01220" w:rsidRPr="04F01220" w:rsidDel="00BE0E26">
          <w:rPr>
            <w:rFonts w:cs="Arial"/>
          </w:rPr>
          <w:delText>6</w:delText>
        </w:r>
      </w:del>
      <w:r w:rsidR="04F01220" w:rsidRPr="04F01220">
        <w:rPr>
          <w:rFonts w:cs="Arial"/>
        </w:rPr>
        <w:t xml:space="preserve">.7 </w:t>
      </w:r>
      <w:hyperlink r:id="rId16">
        <w:r w:rsidR="04F01220" w:rsidRPr="04F01220">
          <w:rPr>
            <w:rStyle w:val="Hyperlink"/>
            <w:rFonts w:cs="Arial"/>
          </w:rPr>
          <w:t>Manual MNE – Diários de Classes</w:t>
        </w:r>
      </w:hyperlink>
      <w:r w:rsidR="04F01220" w:rsidRPr="04F01220">
        <w:rPr>
          <w:rFonts w:cs="Arial"/>
        </w:rPr>
        <w:t xml:space="preserve"> – </w:t>
      </w:r>
    </w:p>
    <w:p w14:paraId="4B74CB88" w14:textId="77777777" w:rsidR="00FF34E6" w:rsidRDefault="00BE0E26" w:rsidP="04F01220">
      <w:pPr>
        <w:pStyle w:val="PargrafodaLista"/>
        <w:spacing w:line="360" w:lineRule="auto"/>
        <w:ind w:left="1069"/>
        <w:rPr>
          <w:rFonts w:cs="Arial"/>
        </w:rPr>
      </w:pPr>
      <w:ins w:id="2038" w:author="Maria Ines De Fatima Rocha [2]" w:date="2018-01-23T08:49:00Z">
        <w:r>
          <w:rPr>
            <w:rFonts w:cs="Arial"/>
          </w:rPr>
          <w:t>7</w:t>
        </w:r>
      </w:ins>
      <w:del w:id="2039" w:author="Maria Ines De Fatima Rocha [2]" w:date="2018-01-23T08:49:00Z">
        <w:r w:rsidR="04F01220" w:rsidRPr="04F01220" w:rsidDel="00BE0E26">
          <w:rPr>
            <w:rFonts w:cs="Arial"/>
          </w:rPr>
          <w:delText>6</w:delText>
        </w:r>
      </w:del>
      <w:r w:rsidR="04F01220" w:rsidRPr="04F01220">
        <w:rPr>
          <w:rFonts w:cs="Arial"/>
        </w:rPr>
        <w:t xml:space="preserve">.8 </w:t>
      </w:r>
      <w:hyperlink r:id="rId17">
        <w:r w:rsidR="04F01220" w:rsidRPr="04F01220">
          <w:rPr>
            <w:rStyle w:val="Hyperlink"/>
            <w:rFonts w:cs="Arial"/>
          </w:rPr>
          <w:t>Tutorial Sistema Novo Mais Educação – Diretores e Articuladores</w:t>
        </w:r>
      </w:hyperlink>
      <w:r w:rsidR="04F01220" w:rsidRPr="04F01220">
        <w:rPr>
          <w:rFonts w:cs="Arial"/>
        </w:rPr>
        <w:t xml:space="preserve"> - </w:t>
      </w:r>
    </w:p>
    <w:p w14:paraId="5AB0FE11" w14:textId="77777777" w:rsidR="5AA38CB3" w:rsidRDefault="00BE0E26" w:rsidP="04F01220">
      <w:pPr>
        <w:pStyle w:val="PargrafodaLista"/>
        <w:spacing w:line="360" w:lineRule="auto"/>
        <w:ind w:left="1069"/>
        <w:rPr>
          <w:rFonts w:cs="Arial"/>
        </w:rPr>
      </w:pPr>
      <w:ins w:id="2040" w:author="Maria Ines De Fatima Rocha [2]" w:date="2018-01-23T08:49:00Z">
        <w:r>
          <w:rPr>
            <w:rFonts w:cs="Arial"/>
          </w:rPr>
          <w:t>7</w:t>
        </w:r>
      </w:ins>
      <w:del w:id="2041" w:author="Maria Ines De Fatima Rocha [2]" w:date="2018-01-23T08:49:00Z">
        <w:r w:rsidR="04F01220" w:rsidRPr="04F01220" w:rsidDel="00BE0E26">
          <w:rPr>
            <w:rFonts w:cs="Arial"/>
          </w:rPr>
          <w:delText>6</w:delText>
        </w:r>
      </w:del>
      <w:r w:rsidR="04F01220" w:rsidRPr="04F01220">
        <w:rPr>
          <w:rFonts w:cs="Arial"/>
        </w:rPr>
        <w:t xml:space="preserve">.9 </w:t>
      </w:r>
      <w:hyperlink r:id="rId18">
        <w:r w:rsidR="04F01220" w:rsidRPr="04F01220">
          <w:rPr>
            <w:rStyle w:val="Hyperlink"/>
            <w:rFonts w:cs="Arial"/>
          </w:rPr>
          <w:t>Documento Orientador - final</w:t>
        </w:r>
      </w:hyperlink>
    </w:p>
    <w:p w14:paraId="530FADF6" w14:textId="77777777" w:rsidR="5AA38CB3" w:rsidRDefault="00BE0E26" w:rsidP="04F01220">
      <w:pPr>
        <w:pStyle w:val="PargrafodaLista"/>
        <w:spacing w:line="360" w:lineRule="auto"/>
        <w:ind w:left="1069"/>
        <w:rPr>
          <w:ins w:id="2042" w:author="Maria Ines De Fatima Rocha [2]" w:date="2018-01-22T11:12:00Z"/>
          <w:rFonts w:cs="Arial"/>
        </w:rPr>
      </w:pPr>
      <w:ins w:id="2043" w:author="Maria Ines De Fatima Rocha [2]" w:date="2018-01-23T08:49:00Z">
        <w:r>
          <w:rPr>
            <w:rFonts w:cs="Arial"/>
          </w:rPr>
          <w:t>7</w:t>
        </w:r>
      </w:ins>
      <w:del w:id="2044" w:author="Maria Ines De Fatima Rocha [2]" w:date="2018-01-23T08:49:00Z">
        <w:r w:rsidR="04F01220" w:rsidRPr="04F01220" w:rsidDel="00BE0E26">
          <w:rPr>
            <w:rFonts w:cs="Arial"/>
          </w:rPr>
          <w:delText>6</w:delText>
        </w:r>
      </w:del>
      <w:r w:rsidR="04F01220" w:rsidRPr="04F01220">
        <w:rPr>
          <w:rFonts w:cs="Arial"/>
        </w:rPr>
        <w:t xml:space="preserve">.10 </w:t>
      </w:r>
      <w:hyperlink r:id="rId19">
        <w:r w:rsidR="04F01220" w:rsidRPr="04F01220">
          <w:rPr>
            <w:rStyle w:val="Hyperlink"/>
            <w:rFonts w:cs="Arial"/>
          </w:rPr>
          <w:t>Programa Novo Mais Educação - Caderno de Orientações Pedagógicas</w:t>
        </w:r>
      </w:hyperlink>
      <w:r w:rsidR="04F01220" w:rsidRPr="04F01220">
        <w:rPr>
          <w:rFonts w:cs="Arial"/>
        </w:rPr>
        <w:t xml:space="preserve"> </w:t>
      </w:r>
      <w:del w:id="2045" w:author="Maria Ines De Fatima Rocha [2]" w:date="2018-01-22T11:12:00Z">
        <w:r w:rsidR="04F01220" w:rsidRPr="04F01220" w:rsidDel="007C49DC">
          <w:rPr>
            <w:rFonts w:cs="Arial"/>
          </w:rPr>
          <w:delText>-</w:delText>
        </w:r>
      </w:del>
      <w:ins w:id="2046" w:author="Maria Ines De Fatima Rocha [2]" w:date="2018-01-22T11:12:00Z">
        <w:r w:rsidR="007C49DC">
          <w:rPr>
            <w:rFonts w:cs="Arial"/>
          </w:rPr>
          <w:t>–</w:t>
        </w:r>
      </w:ins>
      <w:r w:rsidR="04F01220" w:rsidRPr="04F01220">
        <w:rPr>
          <w:rFonts w:cs="Arial"/>
        </w:rPr>
        <w:t xml:space="preserve"> </w:t>
      </w:r>
    </w:p>
    <w:p w14:paraId="1B91A3C4" w14:textId="77777777" w:rsidR="007C49DC" w:rsidRDefault="00BE0E26" w:rsidP="04F01220">
      <w:pPr>
        <w:pStyle w:val="PargrafodaLista"/>
        <w:spacing w:line="360" w:lineRule="auto"/>
        <w:ind w:left="1069"/>
        <w:rPr>
          <w:ins w:id="2047" w:author="Maria Ines De Fatima Rocha [2]" w:date="2018-01-22T11:13:00Z"/>
          <w:rFonts w:cs="Arial"/>
        </w:rPr>
      </w:pPr>
      <w:ins w:id="2048" w:author="Maria Ines De Fatima Rocha [2]" w:date="2018-01-23T08:49:00Z">
        <w:r>
          <w:rPr>
            <w:rFonts w:cs="Arial"/>
          </w:rPr>
          <w:t>7</w:t>
        </w:r>
      </w:ins>
      <w:ins w:id="2049" w:author="Maria Ines De Fatima Rocha [2]" w:date="2018-01-22T11:12:00Z">
        <w:r w:rsidR="007C49DC">
          <w:rPr>
            <w:rFonts w:cs="Arial"/>
          </w:rPr>
          <w:t xml:space="preserve">.11 </w:t>
        </w:r>
      </w:ins>
      <w:ins w:id="2050" w:author="Maria Ines De Fatima Rocha [2]" w:date="2018-01-22T11:18:00Z">
        <w:r w:rsidR="00655840" w:rsidRPr="00B71458">
          <w:fldChar w:fldCharType="begin"/>
        </w:r>
        <w:r w:rsidR="00655840">
          <w:rPr>
            <w:rFonts w:cs="Arial"/>
          </w:rPr>
          <w:instrText xml:space="preserve"> HYPERLINK "C://Users/maria.fatima/Desktop/Boletim%20CGEB%20n%C2%BA%20202_27_07_2017_.pdf" </w:instrText>
        </w:r>
        <w:r w:rsidR="00655840" w:rsidRPr="00B71458">
          <w:rPr>
            <w:rFonts w:cs="Arial"/>
          </w:rPr>
          <w:fldChar w:fldCharType="separate"/>
        </w:r>
        <w:r w:rsidR="007C49DC" w:rsidRPr="00655840">
          <w:rPr>
            <w:rStyle w:val="Hyperlink"/>
            <w:rFonts w:cs="Arial"/>
          </w:rPr>
          <w:t>Vídeo aulas PNME;</w:t>
        </w:r>
        <w:r w:rsidR="00655840" w:rsidRPr="00B71458">
          <w:fldChar w:fldCharType="end"/>
        </w:r>
      </w:ins>
    </w:p>
    <w:p w14:paraId="3D44512C" w14:textId="77777777" w:rsidR="007C49DC" w:rsidRDefault="00BE0E26" w:rsidP="04F01220">
      <w:pPr>
        <w:pStyle w:val="PargrafodaLista"/>
        <w:spacing w:line="360" w:lineRule="auto"/>
        <w:ind w:left="1069"/>
        <w:rPr>
          <w:ins w:id="2051" w:author="Maria Ines De Fatima Rocha [2]" w:date="2018-01-22T11:15:00Z"/>
          <w:rFonts w:cs="Arial"/>
        </w:rPr>
      </w:pPr>
      <w:ins w:id="2052" w:author="Maria Ines De Fatima Rocha [2]" w:date="2018-01-23T08:49:00Z">
        <w:r>
          <w:rPr>
            <w:rFonts w:cs="Arial"/>
          </w:rPr>
          <w:t>7</w:t>
        </w:r>
      </w:ins>
      <w:ins w:id="2053" w:author="Maria Ines De Fatima Rocha [2]" w:date="2018-01-22T11:13:00Z">
        <w:r w:rsidR="00655840">
          <w:rPr>
            <w:rFonts w:cs="Arial"/>
          </w:rPr>
          <w:t xml:space="preserve">.12 </w:t>
        </w:r>
      </w:ins>
      <w:ins w:id="2054" w:author="Maria Ines De Fatima Rocha [2]" w:date="2018-01-22T11:15:00Z">
        <w:r w:rsidR="00655840" w:rsidRPr="00B71458">
          <w:fldChar w:fldCharType="begin"/>
        </w:r>
        <w:r w:rsidR="00655840">
          <w:rPr>
            <w:rFonts w:cs="Arial"/>
          </w:rPr>
          <w:instrText xml:space="preserve"> HYPERLINK "http://www.camara.gov.br/sileg/integras/839470.pdf" </w:instrText>
        </w:r>
        <w:r w:rsidR="00655840" w:rsidRPr="00B71458">
          <w:rPr>
            <w:rFonts w:cs="Arial"/>
          </w:rPr>
          <w:fldChar w:fldCharType="separate"/>
        </w:r>
        <w:r w:rsidR="00655840" w:rsidRPr="00655840">
          <w:rPr>
            <w:rStyle w:val="Hyperlink"/>
            <w:rFonts w:cs="Arial"/>
          </w:rPr>
          <w:t>Lei do Voluntariado nº 9.608 de 18 de Fevereiro de 1998</w:t>
        </w:r>
        <w:r w:rsidR="00655840" w:rsidRPr="00B71458">
          <w:fldChar w:fldCharType="end"/>
        </w:r>
      </w:ins>
      <w:ins w:id="2055" w:author="Maria Ines De Fatima Rocha [2]" w:date="2018-01-22T11:14:00Z">
        <w:r w:rsidR="00655840">
          <w:rPr>
            <w:rFonts w:cs="Arial"/>
          </w:rPr>
          <w:t>;</w:t>
        </w:r>
      </w:ins>
    </w:p>
    <w:p w14:paraId="00EADCF4" w14:textId="77777777" w:rsidR="00655840" w:rsidRDefault="00BE0E26" w:rsidP="04F01220">
      <w:pPr>
        <w:pStyle w:val="PargrafodaLista"/>
        <w:spacing w:line="360" w:lineRule="auto"/>
        <w:ind w:left="1069"/>
        <w:rPr>
          <w:ins w:id="2056" w:author="Maria Ines De Fatima Rocha [2]" w:date="2018-01-22T11:16:00Z"/>
          <w:rFonts w:cs="Arial"/>
        </w:rPr>
      </w:pPr>
      <w:ins w:id="2057" w:author="Maria Ines De Fatima Rocha [2]" w:date="2018-01-23T08:49:00Z">
        <w:r>
          <w:rPr>
            <w:rFonts w:cs="Arial"/>
          </w:rPr>
          <w:t>7</w:t>
        </w:r>
      </w:ins>
      <w:ins w:id="2058" w:author="Maria Ines De Fatima Rocha [2]" w:date="2018-01-22T11:15:00Z">
        <w:r w:rsidR="00655840">
          <w:rPr>
            <w:rFonts w:cs="Arial"/>
          </w:rPr>
          <w:t xml:space="preserve">.13 </w:t>
        </w:r>
      </w:ins>
      <w:ins w:id="2059" w:author="Maria Ines De Fatima Rocha [2]" w:date="2018-01-22T11:16:00Z">
        <w:r w:rsidR="00655840" w:rsidRPr="00B71458">
          <w:fldChar w:fldCharType="begin"/>
        </w:r>
        <w:r w:rsidR="00655840">
          <w:rPr>
            <w:rFonts w:cs="Arial"/>
          </w:rPr>
          <w:instrText xml:space="preserve"> HYPERLINK "http://semed.manaus.am.gov.br/wp-content/uploads/2015/01/RESOLU%C3%87%C3%83O-N%C2%BA-8-DE-16-DE-DEZEMBRO-DE-2016.pdf" </w:instrText>
        </w:r>
        <w:r w:rsidR="00655840" w:rsidRPr="00B71458">
          <w:rPr>
            <w:rFonts w:cs="Arial"/>
          </w:rPr>
          <w:fldChar w:fldCharType="separate"/>
        </w:r>
        <w:r w:rsidR="00655840" w:rsidRPr="00655840">
          <w:rPr>
            <w:rStyle w:val="Hyperlink"/>
            <w:rFonts w:cs="Arial"/>
          </w:rPr>
          <w:t>Resolução nº 08 de 16 de Dezembro de 2016</w:t>
        </w:r>
        <w:r w:rsidR="00655840" w:rsidRPr="00B71458">
          <w:fldChar w:fldCharType="end"/>
        </w:r>
      </w:ins>
      <w:ins w:id="2060" w:author="Maria Ines De Fatima Rocha [2]" w:date="2018-01-22T11:15:00Z">
        <w:r w:rsidR="00655840">
          <w:rPr>
            <w:rFonts w:cs="Arial"/>
          </w:rPr>
          <w:t>;</w:t>
        </w:r>
      </w:ins>
    </w:p>
    <w:p w14:paraId="4D2B398F" w14:textId="77777777" w:rsidR="00655840" w:rsidRDefault="00BE0E26" w:rsidP="04F01220">
      <w:pPr>
        <w:pStyle w:val="PargrafodaLista"/>
        <w:spacing w:line="360" w:lineRule="auto"/>
        <w:ind w:left="1069"/>
        <w:rPr>
          <w:ins w:id="2061" w:author="Maria Ines De Fatima Rocha [2]" w:date="2018-01-22T11:17:00Z"/>
          <w:rFonts w:cs="Arial"/>
        </w:rPr>
      </w:pPr>
      <w:ins w:id="2062" w:author="Maria Ines De Fatima Rocha [2]" w:date="2018-01-23T08:49:00Z">
        <w:r>
          <w:rPr>
            <w:rFonts w:cs="Arial"/>
          </w:rPr>
          <w:t>7.</w:t>
        </w:r>
      </w:ins>
      <w:ins w:id="2063" w:author="Maria Ines De Fatima Rocha [2]" w:date="2018-01-22T11:16:00Z">
        <w:r w:rsidR="00655840">
          <w:rPr>
            <w:rFonts w:cs="Arial"/>
          </w:rPr>
          <w:t xml:space="preserve">14 </w:t>
        </w:r>
      </w:ins>
      <w:ins w:id="2064" w:author="Maria Ines De Fatima Rocha [2]" w:date="2018-01-22T11:17:00Z">
        <w:r w:rsidR="00655840" w:rsidRPr="00B71458">
          <w:fldChar w:fldCharType="begin"/>
        </w:r>
        <w:r w:rsidR="00655840">
          <w:rPr>
            <w:rFonts w:cs="Arial"/>
          </w:rPr>
          <w:instrText xml:space="preserve"> HYPERLINK "C://Users/maria.fatima/Desktop/Tutorial%20de%20acesso%20ao%20Relat%C3%B3rio%20Financeiro%20%E2%80%93%20Programa%20Novo%20Mais%20Educa%C3%A7%C3%A3o.pdf" </w:instrText>
        </w:r>
        <w:r w:rsidR="00655840" w:rsidRPr="00B71458">
          <w:rPr>
            <w:rFonts w:cs="Arial"/>
          </w:rPr>
          <w:fldChar w:fldCharType="separate"/>
        </w:r>
        <w:r w:rsidR="00655840" w:rsidRPr="00655840">
          <w:rPr>
            <w:rStyle w:val="Hyperlink"/>
            <w:rFonts w:cs="Arial"/>
          </w:rPr>
          <w:t>Tutorial Acesso ao Relatório Financeiro do PNME</w:t>
        </w:r>
        <w:r w:rsidR="00655840" w:rsidRPr="00B71458">
          <w:fldChar w:fldCharType="end"/>
        </w:r>
        <w:r w:rsidR="00655840">
          <w:rPr>
            <w:rFonts w:cs="Arial"/>
          </w:rPr>
          <w:t>;</w:t>
        </w:r>
      </w:ins>
    </w:p>
    <w:p w14:paraId="0E4BF048" w14:textId="77777777" w:rsidR="00655840" w:rsidDel="00764D98" w:rsidRDefault="00655840" w:rsidP="00D6223A">
      <w:pPr>
        <w:pStyle w:val="dou-paragraph"/>
        <w:shd w:val="clear" w:color="auto" w:fill="FFFFFF"/>
        <w:spacing w:before="0" w:beforeAutospacing="0" w:after="0" w:afterAutospacing="0" w:line="360" w:lineRule="auto"/>
        <w:ind w:left="1789"/>
        <w:jc w:val="both"/>
        <w:rPr>
          <w:del w:id="2065" w:author="Maria Ines De Fatima Rocha [2]" w:date="2018-01-22T11:17:00Z"/>
          <w:rFonts w:cs="Arial"/>
        </w:rPr>
      </w:pPr>
    </w:p>
    <w:p w14:paraId="124DA41F" w14:textId="77777777" w:rsidR="00764D98" w:rsidRDefault="00764D98" w:rsidP="04F01220">
      <w:pPr>
        <w:pStyle w:val="PargrafodaLista"/>
        <w:spacing w:line="360" w:lineRule="auto"/>
        <w:ind w:left="1069"/>
        <w:rPr>
          <w:ins w:id="2066" w:author="Teresinha Morais Da Silva" w:date="2018-01-23T08:02:00Z"/>
          <w:rFonts w:ascii="Times New Roman" w:eastAsia="Times New Roman" w:hAnsi="Times New Roman" w:cs="Arial"/>
          <w:sz w:val="24"/>
          <w:szCs w:val="24"/>
          <w:lang w:eastAsia="pt-BR"/>
        </w:rPr>
      </w:pPr>
    </w:p>
    <w:p w14:paraId="479DE1F3" w14:textId="77777777" w:rsidR="00764D98" w:rsidRDefault="00764D98" w:rsidP="04F01220">
      <w:pPr>
        <w:pStyle w:val="PargrafodaLista"/>
        <w:spacing w:line="360" w:lineRule="auto"/>
        <w:ind w:left="1069"/>
        <w:rPr>
          <w:ins w:id="2067" w:author="Teresinha Morais Da Silva" w:date="2018-01-23T08:02:00Z"/>
          <w:rFonts w:cs="Arial"/>
        </w:rPr>
      </w:pPr>
    </w:p>
    <w:p w14:paraId="0EF1F2F5" w14:textId="77777777" w:rsidR="00764D98" w:rsidRDefault="00764D98" w:rsidP="04F01220">
      <w:pPr>
        <w:pStyle w:val="PargrafodaLista"/>
        <w:spacing w:line="360" w:lineRule="auto"/>
        <w:ind w:left="1069"/>
        <w:rPr>
          <w:ins w:id="2068" w:author="Teresinha Morais Da Silva" w:date="2018-01-23T08:02:00Z"/>
          <w:rFonts w:cs="Arial"/>
        </w:rPr>
      </w:pPr>
    </w:p>
    <w:p w14:paraId="73026603" w14:textId="77777777" w:rsidR="00764D98" w:rsidRDefault="00764D98" w:rsidP="04F01220">
      <w:pPr>
        <w:pStyle w:val="PargrafodaLista"/>
        <w:spacing w:line="360" w:lineRule="auto"/>
        <w:ind w:left="1069"/>
        <w:rPr>
          <w:ins w:id="2069" w:author="Teresinha Morais Da Silva" w:date="2018-01-23T08:02:00Z"/>
          <w:rFonts w:cs="Arial"/>
        </w:rPr>
      </w:pPr>
    </w:p>
    <w:p w14:paraId="3E106618" w14:textId="77777777" w:rsidR="00764D98" w:rsidRDefault="00764D98" w:rsidP="04F01220">
      <w:pPr>
        <w:pStyle w:val="PargrafodaLista"/>
        <w:spacing w:line="360" w:lineRule="auto"/>
        <w:ind w:left="1069"/>
        <w:rPr>
          <w:ins w:id="2070" w:author="Teresinha Morais Da Silva" w:date="2018-01-23T08:02:00Z"/>
          <w:rFonts w:cs="Arial"/>
        </w:rPr>
      </w:pPr>
    </w:p>
    <w:p w14:paraId="16297ADE" w14:textId="77777777" w:rsidR="00764D98" w:rsidRDefault="00764D98" w:rsidP="04F01220">
      <w:pPr>
        <w:pStyle w:val="PargrafodaLista"/>
        <w:spacing w:line="360" w:lineRule="auto"/>
        <w:ind w:left="1069"/>
        <w:rPr>
          <w:ins w:id="2071" w:author="Teresinha Morais Da Silva" w:date="2018-01-23T08:02:00Z"/>
          <w:rFonts w:cs="Arial"/>
        </w:rPr>
      </w:pPr>
    </w:p>
    <w:p w14:paraId="505B4973" w14:textId="77777777" w:rsidR="00764D98" w:rsidRDefault="00764D98" w:rsidP="04F01220">
      <w:pPr>
        <w:pStyle w:val="PargrafodaLista"/>
        <w:spacing w:line="360" w:lineRule="auto"/>
        <w:ind w:left="1069"/>
        <w:rPr>
          <w:ins w:id="2072" w:author="Teresinha Morais Da Silva" w:date="2018-01-23T08:02:00Z"/>
          <w:rFonts w:cs="Arial"/>
        </w:rPr>
      </w:pPr>
    </w:p>
    <w:p w14:paraId="591DA076" w14:textId="77777777" w:rsidR="00764D98" w:rsidRDefault="00764D98" w:rsidP="04F01220">
      <w:pPr>
        <w:pStyle w:val="PargrafodaLista"/>
        <w:spacing w:line="360" w:lineRule="auto"/>
        <w:ind w:left="1069"/>
        <w:rPr>
          <w:ins w:id="2073" w:author="Teresinha Morais Da Silva" w:date="2018-01-23T08:02:00Z"/>
          <w:rFonts w:cs="Arial"/>
        </w:rPr>
      </w:pPr>
    </w:p>
    <w:p w14:paraId="60A1A6FB" w14:textId="77777777" w:rsidR="00764D98" w:rsidRDefault="00764D98" w:rsidP="04F01220">
      <w:pPr>
        <w:pStyle w:val="PargrafodaLista"/>
        <w:spacing w:line="360" w:lineRule="auto"/>
        <w:ind w:left="1069"/>
        <w:rPr>
          <w:ins w:id="2074" w:author="Teresinha Morais Da Silva" w:date="2018-01-23T08:02:00Z"/>
          <w:rFonts w:cs="Arial"/>
        </w:rPr>
      </w:pPr>
    </w:p>
    <w:p w14:paraId="348FDC67" w14:textId="77777777" w:rsidR="00764D98" w:rsidRDefault="00764D98" w:rsidP="04F01220">
      <w:pPr>
        <w:pStyle w:val="PargrafodaLista"/>
        <w:spacing w:line="360" w:lineRule="auto"/>
        <w:ind w:left="1069"/>
        <w:rPr>
          <w:ins w:id="2075" w:author="Teresinha Morais Da Silva" w:date="2018-01-23T08:02:00Z"/>
          <w:rFonts w:cs="Arial"/>
        </w:rPr>
      </w:pPr>
    </w:p>
    <w:p w14:paraId="0E072081" w14:textId="77777777" w:rsidR="00764D98" w:rsidRDefault="00764D98" w:rsidP="04F01220">
      <w:pPr>
        <w:pStyle w:val="PargrafodaLista"/>
        <w:spacing w:line="360" w:lineRule="auto"/>
        <w:ind w:left="1069"/>
        <w:rPr>
          <w:ins w:id="2076" w:author="Maria Ines De Fatima Rocha [2]" w:date="2018-01-23T08:49:00Z"/>
          <w:rFonts w:cs="Arial"/>
        </w:rPr>
      </w:pPr>
    </w:p>
    <w:p w14:paraId="4276BA79" w14:textId="77777777" w:rsidR="00BE0E26" w:rsidRDefault="00BE0E26" w:rsidP="04F01220">
      <w:pPr>
        <w:pStyle w:val="PargrafodaLista"/>
        <w:spacing w:line="360" w:lineRule="auto"/>
        <w:ind w:left="1069"/>
        <w:rPr>
          <w:ins w:id="2077" w:author="Teresinha Morais Da Silva" w:date="2018-01-23T08:02:00Z"/>
          <w:rFonts w:cs="Arial"/>
        </w:rPr>
      </w:pPr>
    </w:p>
    <w:p w14:paraId="5FDC83FB" w14:textId="77777777" w:rsidR="00D6223A" w:rsidDel="00655840" w:rsidRDefault="00D6223A" w:rsidP="00D6223A">
      <w:pPr>
        <w:pStyle w:val="dou-paragraph"/>
        <w:shd w:val="clear" w:color="auto" w:fill="FFFFFF"/>
        <w:spacing w:before="0" w:beforeAutospacing="0" w:after="0" w:afterAutospacing="0" w:line="360" w:lineRule="auto"/>
        <w:ind w:left="1789"/>
        <w:jc w:val="both"/>
        <w:rPr>
          <w:del w:id="2078" w:author="Maria Ines De Fatima Rocha [2]" w:date="2018-01-22T11:17:00Z"/>
          <w:rFonts w:asciiTheme="minorHAnsi" w:hAnsiTheme="minorHAnsi" w:cs="Arial"/>
        </w:rPr>
      </w:pPr>
    </w:p>
    <w:p w14:paraId="29C00DB9" w14:textId="77777777" w:rsidR="003667A7" w:rsidRDefault="003667A7" w:rsidP="00D6223A">
      <w:pPr>
        <w:pStyle w:val="dou-paragraph"/>
        <w:shd w:val="clear" w:color="auto" w:fill="FFFFFF"/>
        <w:spacing w:before="0" w:beforeAutospacing="0" w:after="0" w:afterAutospacing="0" w:line="360" w:lineRule="auto"/>
        <w:ind w:left="1789"/>
        <w:jc w:val="both"/>
        <w:rPr>
          <w:rFonts w:asciiTheme="minorHAnsi" w:hAnsiTheme="minorHAnsi" w:cs="Arial"/>
        </w:rPr>
      </w:pPr>
    </w:p>
    <w:p w14:paraId="47DB4E5E" w14:textId="77777777" w:rsidR="00FF34E6" w:rsidDel="00655840" w:rsidRDefault="00FF34E6" w:rsidP="00D6223A">
      <w:pPr>
        <w:pStyle w:val="dou-paragraph"/>
        <w:shd w:val="clear" w:color="auto" w:fill="FFFFFF"/>
        <w:spacing w:before="0" w:beforeAutospacing="0" w:after="0" w:afterAutospacing="0" w:line="360" w:lineRule="auto"/>
        <w:ind w:left="1789"/>
        <w:jc w:val="both"/>
        <w:rPr>
          <w:del w:id="2079" w:author="Maria Ines De Fatima Rocha [2]" w:date="2018-01-22T11:18:00Z"/>
          <w:rFonts w:asciiTheme="minorHAnsi" w:hAnsiTheme="minorHAnsi" w:cs="Arial"/>
        </w:rPr>
      </w:pPr>
    </w:p>
    <w:p w14:paraId="435A5606" w14:textId="77777777" w:rsidR="00A17AAE"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cs="Arial"/>
          <w:b/>
          <w:bCs/>
          <w:sz w:val="28"/>
          <w:szCs w:val="28"/>
          <w:rPrChange w:id="2080" w:author="Maria Ines De Fatima Rocha [2]" w:date="2018-02-07T06:02:00Z">
            <w:rPr/>
          </w:rPrChange>
        </w:rPr>
        <w:pPrChange w:id="2081" w:author="Maria Ines De Fatima Rocha [2]" w:date="2018-02-07T06:02:00Z">
          <w:pPr>
            <w:pStyle w:val="dou-paragraph"/>
            <w:numPr>
              <w:numId w:val="28"/>
            </w:numPr>
            <w:shd w:val="clear" w:color="auto" w:fill="FFFFFF" w:themeFill="background1"/>
            <w:ind w:left="720" w:hanging="360"/>
            <w:jc w:val="center"/>
          </w:pPr>
        </w:pPrChange>
      </w:pPr>
      <w:r w:rsidRPr="3C812B27">
        <w:rPr>
          <w:rFonts w:asciiTheme="minorHAnsi" w:hAnsiTheme="minorHAnsi" w:cs="Arial"/>
          <w:b/>
          <w:bCs/>
          <w:sz w:val="28"/>
          <w:szCs w:val="28"/>
        </w:rPr>
        <w:t>Programa Ensino Médio Inovador – ProEMI</w:t>
      </w:r>
    </w:p>
    <w:p w14:paraId="7BA2F0E7" w14:textId="77777777" w:rsidR="007065AC" w:rsidRPr="00D6223A" w:rsidRDefault="007065AC" w:rsidP="007065AC">
      <w:pPr>
        <w:pStyle w:val="dou-paragraph"/>
        <w:shd w:val="clear" w:color="auto" w:fill="FFFFFF"/>
        <w:spacing w:before="0" w:beforeAutospacing="0" w:after="0" w:afterAutospacing="0" w:line="360" w:lineRule="auto"/>
        <w:jc w:val="center"/>
        <w:rPr>
          <w:rFonts w:asciiTheme="minorHAnsi" w:hAnsiTheme="minorHAnsi" w:cs="Arial"/>
          <w:b/>
          <w:sz w:val="28"/>
          <w:szCs w:val="28"/>
        </w:rPr>
      </w:pPr>
      <w:r>
        <w:rPr>
          <w:noProof/>
        </w:rPr>
        <w:drawing>
          <wp:inline distT="0" distB="0" distL="0" distR="0" wp14:anchorId="6642E687" wp14:editId="2F92A3A2">
            <wp:extent cx="3429000" cy="1905000"/>
            <wp:effectExtent l="0" t="0" r="0" b="0"/>
            <wp:docPr id="750538979" name="picture" descr="Resultado de imagem para programa ensino médio inovado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3429000" cy="1905000"/>
                    </a:xfrm>
                    <a:prstGeom prst="rect">
                      <a:avLst/>
                    </a:prstGeom>
                  </pic:spPr>
                </pic:pic>
              </a:graphicData>
            </a:graphic>
          </wp:inline>
        </w:drawing>
      </w:r>
    </w:p>
    <w:p w14:paraId="3500CE1F" w14:textId="77777777" w:rsidR="00A17AAE" w:rsidRPr="00C44966" w:rsidRDefault="00A17AAE"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7AF04D01" w14:textId="77777777" w:rsidR="00A569DE" w:rsidRDefault="003667A7">
      <w:pPr>
        <w:pStyle w:val="dou-paragraph"/>
        <w:shd w:val="clear" w:color="auto" w:fill="FFFFFF" w:themeFill="background1"/>
        <w:spacing w:before="0" w:beforeAutospacing="0" w:after="0" w:afterAutospacing="0" w:line="360" w:lineRule="auto"/>
        <w:ind w:firstLine="709"/>
        <w:jc w:val="both"/>
        <w:rPr>
          <w:ins w:id="2082" w:author="Maria Ines De Fatima Rocha [2]" w:date="2018-01-22T12:15:00Z"/>
          <w:rFonts w:asciiTheme="minorHAnsi" w:hAnsiTheme="minorHAnsi"/>
          <w:rPrChange w:id="2083" w:author="Maria Ines De Fatima Rocha [2]" w:date="2018-02-07T05:53:00Z">
            <w:rPr>
              <w:ins w:id="2084" w:author="Maria Ines De Fatima Rocha [2]" w:date="2018-01-22T12:15:00Z"/>
            </w:rPr>
          </w:rPrChange>
        </w:rPr>
        <w:pPrChange w:id="2085"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Change w:id="2086" w:author="Maria Ines De Fatima Rocha [2]" w:date="2018-02-07T05:53:00Z">
            <w:rPr>
              <w:rFonts w:asciiTheme="minorHAnsi" w:hAnsiTheme="minorHAnsi"/>
              <w:color w:val="FF0000"/>
            </w:rPr>
          </w:rPrChange>
        </w:rPr>
        <w:t>Conforme Documento Orientador 2016 do Programa Ensino Médio Inovador</w:t>
      </w:r>
      <w:r w:rsidRPr="3C812B27">
        <w:rPr>
          <w:rFonts w:asciiTheme="minorHAnsi" w:hAnsiTheme="minorHAnsi"/>
        </w:rPr>
        <w:t>, o</w:t>
      </w:r>
      <w:r w:rsidR="04F01220" w:rsidRPr="3C812B27">
        <w:rPr>
          <w:rFonts w:asciiTheme="minorHAnsi" w:hAnsiTheme="minorHAnsi"/>
        </w:rPr>
        <w:t xml:space="preserve"> Ministério da Educação com o objetivo de garantir o acesso à Educação Básica de qualidade tem ampliado suas ações por meio de políticas e programas que atendam de maneira efetiva os estudantes. </w:t>
      </w:r>
    </w:p>
    <w:p w14:paraId="6FC72615" w14:textId="77777777" w:rsidR="00A569DE" w:rsidRDefault="04F01220">
      <w:pPr>
        <w:pStyle w:val="dou-paragraph"/>
        <w:shd w:val="clear" w:color="auto" w:fill="FFFFFF" w:themeFill="background1"/>
        <w:spacing w:before="0" w:beforeAutospacing="0" w:after="0" w:afterAutospacing="0" w:line="360" w:lineRule="auto"/>
        <w:ind w:firstLine="709"/>
        <w:jc w:val="both"/>
        <w:rPr>
          <w:ins w:id="2087" w:author="Maria Ines De Fatima Rocha [2]" w:date="2018-01-22T12:15:00Z"/>
          <w:rFonts w:asciiTheme="minorHAnsi" w:hAnsiTheme="minorHAnsi"/>
          <w:rPrChange w:id="2088" w:author="Maria Ines De Fatima Rocha [2]" w:date="2018-02-07T05:53:00Z">
            <w:rPr>
              <w:ins w:id="2089" w:author="Maria Ines De Fatima Rocha [2]" w:date="2018-01-22T12:15:00Z"/>
            </w:rPr>
          </w:rPrChange>
        </w:rPr>
        <w:pPrChange w:id="2090"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 xml:space="preserve">Neste sentido o Plano Nacional da Educação (PNE), propõe em sua meta 3, a universalização do Ensino Médio, já prevista na CF/88 Art. 208, até o ano 2020 para jovens entre 15 e 17 anos, prevendo a taxa líquida de 85% de atendimento para essa faixa etária. </w:t>
      </w:r>
    </w:p>
    <w:p w14:paraId="460CE43F" w14:textId="77777777" w:rsidR="00760190" w:rsidRDefault="04F01220">
      <w:pPr>
        <w:pStyle w:val="dou-paragraph"/>
        <w:shd w:val="clear" w:color="auto" w:fill="FFFFFF" w:themeFill="background1"/>
        <w:spacing w:before="0" w:beforeAutospacing="0" w:after="0" w:afterAutospacing="0" w:line="360" w:lineRule="auto"/>
        <w:ind w:firstLine="709"/>
        <w:jc w:val="both"/>
        <w:rPr>
          <w:ins w:id="2091" w:author="Maria Ines De Fatima Rocha [2]" w:date="2018-01-22T12:18:00Z"/>
          <w:rFonts w:asciiTheme="minorHAnsi" w:hAnsiTheme="minorHAnsi"/>
          <w:rPrChange w:id="2092" w:author="Maria Ines De Fatima Rocha [2]" w:date="2018-02-06T08:50:00Z">
            <w:rPr>
              <w:ins w:id="2093" w:author="Maria Ines De Fatima Rocha [2]" w:date="2018-01-22T12:18:00Z"/>
            </w:rPr>
          </w:rPrChange>
        </w:rPr>
        <w:pPrChange w:id="2094"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rPr>
        <w:t xml:space="preserve">Essa meta apresenta-se como grande desafio no âmbito das políticas de educação e, para atendê-la, o Ministério da Educação vem desenvolvendo ações conjuntas com os </w:t>
      </w:r>
      <w:ins w:id="2095" w:author="Maria Ines De Fatima Rocha [2]" w:date="2018-01-22T12:18:00Z">
        <w:r w:rsidR="00760190" w:rsidRPr="6C3CB7A8">
          <w:rPr>
            <w:rFonts w:asciiTheme="minorHAnsi" w:hAnsiTheme="minorHAnsi"/>
          </w:rPr>
          <w:t>E</w:t>
        </w:r>
      </w:ins>
      <w:del w:id="2096" w:author="Maria Ines De Fatima Rocha [2]" w:date="2018-01-22T12:18:00Z">
        <w:r w:rsidRPr="04F01220" w:rsidDel="00760190">
          <w:rPr>
            <w:rFonts w:asciiTheme="minorHAnsi" w:hAnsiTheme="minorHAnsi"/>
          </w:rPr>
          <w:delText>e</w:delText>
        </w:r>
      </w:del>
      <w:r w:rsidRPr="6C3CB7A8">
        <w:rPr>
          <w:rFonts w:asciiTheme="minorHAnsi" w:hAnsiTheme="minorHAnsi"/>
        </w:rPr>
        <w:t xml:space="preserve">stados e Distrito Federal para a criação das condições necessárias à melhoria da qualidade dessa etapa da Educação Básica, propondo assim o redesenho do currículo. </w:t>
      </w:r>
    </w:p>
    <w:p w14:paraId="779D1F06" w14:textId="77777777" w:rsidR="00760190" w:rsidRDefault="04F01220">
      <w:pPr>
        <w:pStyle w:val="dou-paragraph"/>
        <w:shd w:val="clear" w:color="auto" w:fill="FFFFFF" w:themeFill="background1"/>
        <w:spacing w:before="0" w:beforeAutospacing="0" w:after="0" w:afterAutospacing="0" w:line="360" w:lineRule="auto"/>
        <w:ind w:firstLine="709"/>
        <w:jc w:val="both"/>
        <w:rPr>
          <w:ins w:id="2097" w:author="Maria Ines De Fatima Rocha [2]" w:date="2018-01-22T12:18:00Z"/>
          <w:rFonts w:asciiTheme="minorHAnsi" w:hAnsiTheme="minorHAnsi"/>
          <w:rPrChange w:id="2098" w:author="Maria Ines De Fatima Rocha [2]" w:date="2018-02-06T08:50:00Z">
            <w:rPr>
              <w:ins w:id="2099" w:author="Maria Ines De Fatima Rocha [2]" w:date="2018-01-22T12:18:00Z"/>
            </w:rPr>
          </w:rPrChange>
        </w:rPr>
        <w:pPrChange w:id="2100"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rPr>
        <w:t>As Diretrizes Curriculares Nacionais para o Ensino Médio (Resolução CNE/CEB nº 2, de 30 de janeiro de 2012</w:t>
      </w:r>
      <w:ins w:id="2101" w:author="Maria Ines De Fatima Rocha [2]" w:date="2018-01-22T12:24:00Z">
        <w:r w:rsidR="00F30A46" w:rsidRPr="6C3CB7A8">
          <w:rPr>
            <w:rFonts w:asciiTheme="minorHAnsi" w:hAnsiTheme="minorHAnsi"/>
          </w:rPr>
          <w:t>, vide anexo 7.7.8 – pág.3</w:t>
        </w:r>
      </w:ins>
      <w:ins w:id="2102" w:author="Maria Ines De Fatima Rocha [2]" w:date="2018-01-23T09:50:00Z">
        <w:r w:rsidR="00075B7E" w:rsidRPr="6C3CB7A8">
          <w:rPr>
            <w:rFonts w:asciiTheme="minorHAnsi" w:hAnsiTheme="minorHAnsi"/>
          </w:rPr>
          <w:t>3</w:t>
        </w:r>
      </w:ins>
      <w:r w:rsidRPr="6C3CB7A8">
        <w:rPr>
          <w:rFonts w:asciiTheme="minorHAnsi" w:hAnsiTheme="minorHAnsi"/>
        </w:rPr>
        <w:t>), são a base, tanto para a Formação Continuada de professores como para a elaboração das Propostas de Redesenho Curricular</w:t>
      </w:r>
      <w:ins w:id="2103" w:author="Maria Ines De Fatima Rocha [2]" w:date="2018-01-22T12:24:00Z">
        <w:r w:rsidR="00F30A46" w:rsidRPr="6C3CB7A8">
          <w:rPr>
            <w:rFonts w:asciiTheme="minorHAnsi" w:hAnsiTheme="minorHAnsi"/>
          </w:rPr>
          <w:t xml:space="preserve"> (PRC)</w:t>
        </w:r>
      </w:ins>
      <w:r w:rsidRPr="6C3CB7A8">
        <w:rPr>
          <w:rFonts w:asciiTheme="minorHAnsi" w:hAnsiTheme="minorHAnsi"/>
        </w:rPr>
        <w:t xml:space="preserve">, no âmbito do Programa Ensino Médio Inovador. </w:t>
      </w:r>
    </w:p>
    <w:p w14:paraId="61BC16B9" w14:textId="77777777" w:rsidR="00F30A46" w:rsidRDefault="04F01220">
      <w:pPr>
        <w:pStyle w:val="dou-paragraph"/>
        <w:shd w:val="clear" w:color="auto" w:fill="FFFFFF" w:themeFill="background1"/>
        <w:spacing w:before="0" w:beforeAutospacing="0" w:after="0" w:afterAutospacing="0" w:line="360" w:lineRule="auto"/>
        <w:ind w:firstLine="709"/>
        <w:jc w:val="both"/>
        <w:rPr>
          <w:ins w:id="2104" w:author="Maria Ines De Fatima Rocha [2]" w:date="2018-01-22T12:19:00Z"/>
          <w:rFonts w:asciiTheme="minorHAnsi" w:hAnsiTheme="minorHAnsi"/>
          <w:rPrChange w:id="2105" w:author="Maria Ines De Fatima Rocha [2]" w:date="2018-02-06T08:50:00Z">
            <w:rPr>
              <w:ins w:id="2106" w:author="Maria Ines De Fatima Rocha [2]" w:date="2018-01-22T12:19:00Z"/>
            </w:rPr>
          </w:rPrChange>
        </w:rPr>
        <w:pPrChange w:id="2107"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rPr>
        <w:t>O Programa, instituído pela Portaria nº971/2009</w:t>
      </w:r>
      <w:ins w:id="2108" w:author="Maria Ines De Fatima Rocha [2]" w:date="2018-01-22T12:19:00Z">
        <w:r w:rsidR="00760190" w:rsidRPr="6C3CB7A8">
          <w:rPr>
            <w:rFonts w:asciiTheme="minorHAnsi" w:hAnsiTheme="minorHAnsi"/>
          </w:rPr>
          <w:t xml:space="preserve"> (anexo 7.7.</w:t>
        </w:r>
        <w:r w:rsidR="00F30A46" w:rsidRPr="6C3CB7A8">
          <w:rPr>
            <w:rFonts w:asciiTheme="minorHAnsi" w:hAnsiTheme="minorHAnsi"/>
          </w:rPr>
          <w:t>6 – pág</w:t>
        </w:r>
      </w:ins>
      <w:ins w:id="2109" w:author="Maria Ines De Fatima Rocha [2]" w:date="2018-01-22T12:23:00Z">
        <w:r w:rsidR="00F30A46" w:rsidRPr="6C3CB7A8">
          <w:rPr>
            <w:rFonts w:asciiTheme="minorHAnsi" w:hAnsiTheme="minorHAnsi"/>
            <w:rPrChange w:id="2110" w:author="Maria Ines De Fatima Rocha [2]" w:date="2018-02-06T08:50:00Z">
              <w:rPr>
                <w:rFonts w:asciiTheme="minorHAnsi" w:hAnsiTheme="minorHAnsi"/>
                <w:color w:val="FF0000"/>
              </w:rPr>
            </w:rPrChange>
          </w:rPr>
          <w:t>. 3</w:t>
        </w:r>
      </w:ins>
      <w:ins w:id="2111" w:author="Maria Ines De Fatima Rocha [2]" w:date="2018-01-23T09:50:00Z">
        <w:r w:rsidR="00075B7E" w:rsidRPr="6C3CB7A8">
          <w:rPr>
            <w:rFonts w:asciiTheme="minorHAnsi" w:hAnsiTheme="minorHAnsi"/>
          </w:rPr>
          <w:t>3</w:t>
        </w:r>
      </w:ins>
      <w:ins w:id="2112" w:author="Maria Ines De Fatima Rocha [2]" w:date="2018-01-22T12:19:00Z">
        <w:r w:rsidR="00F30A46" w:rsidRPr="6C3CB7A8">
          <w:rPr>
            <w:rFonts w:asciiTheme="minorHAnsi" w:hAnsiTheme="minorHAnsi"/>
          </w:rPr>
          <w:t>)</w:t>
        </w:r>
      </w:ins>
      <w:r w:rsidRPr="6C3CB7A8">
        <w:rPr>
          <w:rFonts w:asciiTheme="minorHAnsi" w:hAnsiTheme="minorHAnsi"/>
        </w:rPr>
        <w:t xml:space="preserve">, tem se mostrado instrumento fundamental para a elaboração do redesenho curricular nas escolas de Ensino Médio, na medida em que dissemina a cultura para o desenvolvimento de um currículo mais dinâmico e flexível, que contemple a interface entre os </w:t>
      </w:r>
      <w:r w:rsidRPr="6C3CB7A8">
        <w:rPr>
          <w:rFonts w:asciiTheme="minorHAnsi" w:hAnsiTheme="minorHAnsi"/>
        </w:rPr>
        <w:lastRenderedPageBreak/>
        <w:t xml:space="preserve">conhecimentos das diferentes áreas e a realidade dos estudantes, atendendo suas necessidades, expectativas e projetos de vida. </w:t>
      </w:r>
    </w:p>
    <w:p w14:paraId="07C0A6A1" w14:textId="77777777" w:rsidR="00F30A46" w:rsidRDefault="04F01220">
      <w:pPr>
        <w:pStyle w:val="dou-paragraph"/>
        <w:shd w:val="clear" w:color="auto" w:fill="FFFFFF" w:themeFill="background1"/>
        <w:spacing w:before="0" w:beforeAutospacing="0" w:after="0" w:afterAutospacing="0" w:line="360" w:lineRule="auto"/>
        <w:ind w:firstLine="709"/>
        <w:jc w:val="both"/>
        <w:rPr>
          <w:ins w:id="2113" w:author="Maria Ines De Fatima Rocha [2]" w:date="2018-01-22T12:19:00Z"/>
          <w:rFonts w:asciiTheme="minorHAnsi" w:hAnsiTheme="minorHAnsi"/>
          <w:rPrChange w:id="2114" w:author="Maria Ines De Fatima Rocha [2]" w:date="2018-02-07T05:53:00Z">
            <w:rPr>
              <w:ins w:id="2115" w:author="Maria Ines De Fatima Rocha [2]" w:date="2018-01-22T12:19:00Z"/>
            </w:rPr>
          </w:rPrChange>
        </w:rPr>
        <w:pPrChange w:id="2116"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 xml:space="preserve">O Ensino Médio Inovador é uma estratégia e, também, um instrumento para induzir o redesenho dos currículos do Ensino Médio, compreendendo que as ações propostas inicialmente serão incorporadas gradativamente ao currículo, ampliando o tempo na escola, na perspectiva da educação integral e a diversidade de práticas pedagógicas de modo que estas, de fato, qualifiquem os currículos das escolas de Ensino Médio. </w:t>
      </w:r>
    </w:p>
    <w:p w14:paraId="04C525CA" w14:textId="77777777" w:rsidR="00A17AAE"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17" w:author="Maria Ines De Fatima Rocha [2]" w:date="2018-02-07T05:53:00Z">
            <w:rPr/>
          </w:rPrChange>
        </w:rPr>
        <w:pPrChange w:id="2118"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A adesão ao Ensino Médio Inovador, neste contexto, estabelece um movimento de cooperação entre os entes federados, cabendo ao Ministério da Educação o apoio técnico e financeiro às secretarias de educação e respectivas escolas. Dessa forma, as secretarias de educação estaduais e do 4 Distrito Federal deverão desenvolver e ampliar as ações voltadas para a organização, implementação e fortalecimento do Ensino Médio.</w:t>
      </w:r>
    </w:p>
    <w:p w14:paraId="1A476BCF" w14:textId="77777777" w:rsidR="00F30A46" w:rsidRDefault="04F01220">
      <w:pPr>
        <w:pStyle w:val="dou-paragraph"/>
        <w:shd w:val="clear" w:color="auto" w:fill="FFFFFF" w:themeFill="background1"/>
        <w:spacing w:before="0" w:beforeAutospacing="0" w:after="0" w:afterAutospacing="0" w:line="360" w:lineRule="auto"/>
        <w:ind w:firstLine="709"/>
        <w:jc w:val="both"/>
        <w:rPr>
          <w:ins w:id="2119" w:author="Maria Ines De Fatima Rocha [2]" w:date="2018-01-22T12:20:00Z"/>
          <w:rFonts w:asciiTheme="minorHAnsi" w:hAnsiTheme="minorHAnsi"/>
          <w:rPrChange w:id="2120" w:author="Maria Ines De Fatima Rocha [2]" w:date="2018-02-07T05:53:00Z">
            <w:rPr>
              <w:ins w:id="2121" w:author="Maria Ines De Fatima Rocha [2]" w:date="2018-01-22T12:20:00Z"/>
            </w:rPr>
          </w:rPrChange>
        </w:rPr>
        <w:pPrChange w:id="2122"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 xml:space="preserve">O apoio técnico-financeiro será destinado anualmente às escolas de Ensino Médio estaduais e distrital que tenham aderido ao Programa e com compromisso de elaborar sua PRC e a mesma ser aprovada pelas secretarias de educação. </w:t>
      </w:r>
    </w:p>
    <w:p w14:paraId="40FFAB3B" w14:textId="77777777" w:rsidR="00F30A46" w:rsidDel="00764D98" w:rsidRDefault="04F01220" w:rsidP="04F01220">
      <w:pPr>
        <w:pStyle w:val="dou-paragraph"/>
        <w:shd w:val="clear" w:color="auto" w:fill="FFFFFF" w:themeFill="background1"/>
        <w:spacing w:before="0" w:beforeAutospacing="0" w:after="0" w:afterAutospacing="0" w:line="360" w:lineRule="auto"/>
        <w:ind w:firstLine="709"/>
        <w:jc w:val="both"/>
        <w:rPr>
          <w:ins w:id="2123" w:author="Maria Ines De Fatima Rocha [2]" w:date="2018-01-22T12:20:00Z"/>
          <w:del w:id="2124" w:author="Teresinha Morais Da Silva" w:date="2018-01-23T08:06:00Z"/>
          <w:rFonts w:asciiTheme="minorHAnsi" w:hAnsiTheme="minorHAnsi"/>
        </w:rPr>
      </w:pPr>
      <w:r w:rsidRPr="3C812B27">
        <w:t xml:space="preserve">Destacamos que a PRC deverá atender às reais necessidades das unidades escolares, promovendo melhorias significativas e garantindo o direito à aprendizagem e ao desenvolvimento dos estudantes, reconhecendo as especificidades regionais e as concepções curriculares implementadas pelas redes de ensino. </w:t>
      </w:r>
    </w:p>
    <w:p w14:paraId="2B58D7C4" w14:textId="77777777" w:rsidR="004658AF"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25" w:author="Maria Ines De Fatima Rocha [2]" w:date="2018-02-07T06:02:00Z">
            <w:rPr/>
          </w:rPrChange>
        </w:rPr>
        <w:pPrChange w:id="2126" w:author="Maria Ines De Fatima Rocha [2]" w:date="2018-02-07T06:02:00Z">
          <w:pPr>
            <w:pStyle w:val="dou-paragraph"/>
            <w:shd w:val="clear" w:color="auto" w:fill="FFFFFF" w:themeFill="background1"/>
            <w:ind w:firstLine="709"/>
            <w:jc w:val="both"/>
          </w:pPr>
        </w:pPrChange>
      </w:pPr>
      <w:r w:rsidRPr="3C812B27">
        <w:rPr>
          <w:rFonts w:asciiTheme="minorHAnsi" w:hAnsiTheme="minorHAnsi"/>
        </w:rPr>
        <w:t>Compreender os sujeitos e as juventudes presentes no Ensino Médio brasileiro e seus direitos à aprendizagem e ao desenvolvimento integral são aspectos fundamentais para que as escolas redesenhem seus currículos.</w:t>
      </w:r>
    </w:p>
    <w:p w14:paraId="0A5A522C" w14:textId="77777777" w:rsidR="004658AF" w:rsidRPr="00764D98"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2127" w:author="Maria Ines De Fatima Rocha [2]" w:date="2018-02-06T08:50:00Z">
            <w:rPr/>
          </w:rPrChange>
        </w:rPr>
        <w:pPrChange w:id="2128"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 xml:space="preserve">Atualmente esse programa é regido pela Resolução Nº 04 de 25 de </w:t>
      </w:r>
      <w:del w:id="2129" w:author="Teresinha Morais Da Silva" w:date="2018-01-23T08:06:00Z">
        <w:r w:rsidRPr="00764D98" w:rsidDel="00764D98">
          <w:rPr>
            <w:rFonts w:asciiTheme="minorHAnsi" w:hAnsiTheme="minorHAnsi" w:cs="Arial"/>
          </w:rPr>
          <w:delText>Outubro</w:delText>
        </w:r>
      </w:del>
      <w:ins w:id="2130" w:author="Teresinha Morais Da Silva" w:date="2018-01-23T08:06:00Z">
        <w:r w:rsidR="00764D98" w:rsidRPr="6C3CB7A8">
          <w:rPr>
            <w:rFonts w:asciiTheme="minorHAnsi" w:hAnsiTheme="minorHAnsi" w:cs="Arial"/>
          </w:rPr>
          <w:t>outubro</w:t>
        </w:r>
      </w:ins>
      <w:r w:rsidRPr="6C3CB7A8">
        <w:rPr>
          <w:rFonts w:asciiTheme="minorHAnsi" w:hAnsiTheme="minorHAnsi" w:cs="Arial"/>
        </w:rPr>
        <w:t xml:space="preserve"> de 2016</w:t>
      </w:r>
      <w:ins w:id="2131" w:author="Maria Ines De Fatima Rocha [2]" w:date="2018-01-22T12:25:00Z">
        <w:r w:rsidR="00F30A46" w:rsidRPr="6C3CB7A8">
          <w:rPr>
            <w:rFonts w:asciiTheme="minorHAnsi" w:hAnsiTheme="minorHAnsi" w:cs="Arial"/>
          </w:rPr>
          <w:t xml:space="preserve"> (anexo 7.7.1 – pág.3</w:t>
        </w:r>
      </w:ins>
      <w:ins w:id="2132" w:author="Maria Ines De Fatima Rocha [2]" w:date="2018-01-23T09:51:00Z">
        <w:r w:rsidR="00075B7E" w:rsidRPr="6C3CB7A8">
          <w:rPr>
            <w:rFonts w:asciiTheme="minorHAnsi" w:hAnsiTheme="minorHAnsi" w:cs="Arial"/>
          </w:rPr>
          <w:t>3</w:t>
        </w:r>
      </w:ins>
      <w:ins w:id="2133" w:author="Maria Ines De Fatima Rocha [2]" w:date="2018-01-22T12:25:00Z">
        <w:r w:rsidR="00F30A46" w:rsidRPr="6C3CB7A8">
          <w:rPr>
            <w:rFonts w:asciiTheme="minorHAnsi" w:hAnsiTheme="minorHAnsi" w:cs="Arial"/>
          </w:rPr>
          <w:t>)</w:t>
        </w:r>
      </w:ins>
      <w:r w:rsidRPr="6C3CB7A8">
        <w:rPr>
          <w:rFonts w:asciiTheme="minorHAnsi" w:hAnsiTheme="minorHAnsi" w:cs="Arial"/>
        </w:rPr>
        <w:t>.</w:t>
      </w:r>
    </w:p>
    <w:p w14:paraId="460F1EE7" w14:textId="77777777" w:rsidR="004658AF" w:rsidRPr="00C44966" w:rsidRDefault="004658AF">
      <w:pPr>
        <w:pStyle w:val="SemEspaamento"/>
        <w:pPrChange w:id="2134" w:author="Teresinha Morais Da Silva" w:date="2018-01-23T08:06:00Z">
          <w:pPr>
            <w:pStyle w:val="dou-paragraph"/>
            <w:shd w:val="clear" w:color="auto" w:fill="FFFFFF"/>
            <w:spacing w:before="0" w:beforeAutospacing="0" w:after="0" w:afterAutospacing="0" w:line="360" w:lineRule="auto"/>
            <w:ind w:firstLine="709"/>
            <w:jc w:val="both"/>
          </w:pPr>
        </w:pPrChange>
      </w:pPr>
    </w:p>
    <w:p w14:paraId="4D21513E" w14:textId="77777777" w:rsidR="004658AF" w:rsidRDefault="00BE0E26">
      <w:pPr>
        <w:pStyle w:val="dou-paragraph"/>
        <w:shd w:val="clear" w:color="auto" w:fill="FFFFFF" w:themeFill="background1"/>
        <w:spacing w:before="0" w:beforeAutospacing="0" w:after="0" w:afterAutospacing="0" w:line="360" w:lineRule="auto"/>
        <w:ind w:firstLine="709"/>
        <w:jc w:val="both"/>
        <w:rPr>
          <w:ins w:id="2135" w:author="Teresinha Morais Da Silva" w:date="2018-01-23T08:06:00Z"/>
          <w:rFonts w:asciiTheme="minorHAnsi" w:hAnsiTheme="minorHAnsi" w:cs="Arial"/>
          <w:b/>
          <w:bCs/>
          <w:sz w:val="28"/>
          <w:szCs w:val="28"/>
          <w:rPrChange w:id="2136" w:author="Maria Ines De Fatima Rocha [2]" w:date="2018-02-06T08:50:00Z">
            <w:rPr>
              <w:ins w:id="2137" w:author="Teresinha Morais Da Silva" w:date="2018-01-23T08:06:00Z"/>
            </w:rPr>
          </w:rPrChange>
        </w:rPr>
        <w:pPrChange w:id="2138" w:author="Maria Ines De Fatima Rocha [2]" w:date="2018-02-06T08:50:00Z">
          <w:pPr>
            <w:pStyle w:val="dou-paragraph"/>
            <w:shd w:val="clear" w:color="auto" w:fill="FFFFFF" w:themeFill="background1"/>
            <w:ind w:firstLine="709"/>
            <w:jc w:val="both"/>
          </w:pPr>
        </w:pPrChange>
      </w:pPr>
      <w:ins w:id="2139" w:author="Maria Ines De Fatima Rocha [2]" w:date="2018-01-23T08:50:00Z">
        <w:r w:rsidRPr="6C3CB7A8">
          <w:rPr>
            <w:rFonts w:asciiTheme="minorHAnsi" w:hAnsiTheme="minorHAnsi" w:cs="Arial"/>
            <w:b/>
            <w:bCs/>
            <w:sz w:val="28"/>
            <w:szCs w:val="28"/>
          </w:rPr>
          <w:t>8</w:t>
        </w:r>
      </w:ins>
      <w:del w:id="2140" w:author="Maria Ines De Fatima Rocha [2]" w:date="2018-01-23T08:50:00Z">
        <w:r w:rsidR="04F01220" w:rsidRPr="04F01220" w:rsidDel="00BE0E26">
          <w:rPr>
            <w:rFonts w:asciiTheme="minorHAnsi" w:hAnsiTheme="minorHAnsi" w:cs="Arial"/>
            <w:b/>
            <w:bCs/>
            <w:sz w:val="28"/>
            <w:szCs w:val="28"/>
          </w:rPr>
          <w:delText>7</w:delText>
        </w:r>
      </w:del>
      <w:r w:rsidR="04F01220" w:rsidRPr="6C3CB7A8">
        <w:rPr>
          <w:rFonts w:asciiTheme="minorHAnsi" w:hAnsiTheme="minorHAnsi" w:cs="Arial"/>
          <w:b/>
          <w:bCs/>
          <w:sz w:val="28"/>
          <w:szCs w:val="28"/>
        </w:rPr>
        <w:t>.1 Adesão</w:t>
      </w:r>
    </w:p>
    <w:p w14:paraId="1236A2C0" w14:textId="77777777" w:rsidR="00764D98" w:rsidRPr="00D6223A" w:rsidRDefault="00764D98">
      <w:pPr>
        <w:pStyle w:val="SemEspaamento"/>
        <w:pPrChange w:id="2141" w:author="Teresinha Morais Da Silva" w:date="2018-01-23T08:06:00Z">
          <w:pPr>
            <w:pStyle w:val="dou-paragraph"/>
            <w:shd w:val="clear" w:color="auto" w:fill="FFFFFF" w:themeFill="background1"/>
            <w:spacing w:before="0" w:beforeAutospacing="0" w:after="0" w:afterAutospacing="0" w:line="360" w:lineRule="auto"/>
            <w:ind w:firstLine="709"/>
            <w:jc w:val="both"/>
          </w:pPr>
        </w:pPrChange>
      </w:pPr>
    </w:p>
    <w:p w14:paraId="550E5074" w14:textId="77777777" w:rsidR="004658AF" w:rsidRPr="00C44966" w:rsidRDefault="00F30A46">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2142" w:author="Maria Ines De Fatima Rocha [2]" w:date="2018-02-06T08:50:00Z">
            <w:rPr/>
          </w:rPrChange>
        </w:rPr>
        <w:pPrChange w:id="2143" w:author="Maria Ines De Fatima Rocha [2]" w:date="2018-02-06T08:50:00Z">
          <w:pPr>
            <w:pStyle w:val="dou-paragraph"/>
            <w:shd w:val="clear" w:color="auto" w:fill="FFFFFF" w:themeFill="background1"/>
            <w:ind w:firstLine="709"/>
            <w:jc w:val="both"/>
          </w:pPr>
        </w:pPrChange>
      </w:pPr>
      <w:ins w:id="2144" w:author="Maria Ines De Fatima Rocha [2]" w:date="2018-01-22T12:20:00Z">
        <w:r w:rsidRPr="6C3CB7A8">
          <w:rPr>
            <w:rFonts w:asciiTheme="minorHAnsi" w:hAnsiTheme="minorHAnsi" w:cs="Arial"/>
          </w:rPr>
          <w:t>Segundo o MEC, o</w:t>
        </w:r>
      </w:ins>
      <w:ins w:id="2145" w:author="Maria Ines De Fatima Rocha [2]" w:date="2018-01-22T12:21:00Z">
        <w:r w:rsidRPr="6C3CB7A8">
          <w:rPr>
            <w:rFonts w:asciiTheme="minorHAnsi" w:hAnsiTheme="minorHAnsi" w:cs="Arial"/>
          </w:rPr>
          <w:t>s</w:t>
        </w:r>
      </w:ins>
      <w:ins w:id="2146" w:author="Maria Ines De Fatima Rocha [2]" w:date="2018-01-22T12:20:00Z">
        <w:r w:rsidRPr="6C3CB7A8">
          <w:rPr>
            <w:rFonts w:asciiTheme="minorHAnsi" w:hAnsiTheme="minorHAnsi" w:cs="Arial"/>
          </w:rPr>
          <w:t xml:space="preserve"> </w:t>
        </w:r>
      </w:ins>
      <w:ins w:id="2147" w:author="Maria Ines De Fatima Rocha [2]" w:date="2018-01-22T12:21:00Z">
        <w:r w:rsidRPr="6C3CB7A8">
          <w:rPr>
            <w:rFonts w:asciiTheme="minorHAnsi" w:hAnsiTheme="minorHAnsi" w:cs="Arial"/>
          </w:rPr>
          <w:t>c</w:t>
        </w:r>
      </w:ins>
      <w:ins w:id="2148" w:author="Maria Ines De Fatima Rocha [2]" w:date="2018-01-22T12:20:00Z">
        <w:r w:rsidRPr="6C3CB7A8">
          <w:rPr>
            <w:rFonts w:asciiTheme="minorHAnsi" w:hAnsiTheme="minorHAnsi" w:cs="Arial"/>
          </w:rPr>
          <w:t>ritério de adesão ao Prog</w:t>
        </w:r>
      </w:ins>
      <w:ins w:id="2149" w:author="Maria Ines De Fatima Rocha [2]" w:date="2018-01-22T12:21:00Z">
        <w:r w:rsidRPr="6C3CB7A8">
          <w:rPr>
            <w:rFonts w:asciiTheme="minorHAnsi" w:hAnsiTheme="minorHAnsi" w:cs="Arial"/>
          </w:rPr>
          <w:t xml:space="preserve">rama Ensino Médio Inovador, </w:t>
        </w:r>
      </w:ins>
      <w:del w:id="2150" w:author="Teresinha Morais Da Silva" w:date="2018-01-23T08:06:00Z">
        <w:r w:rsidR="04F01220" w:rsidRPr="00F30A46" w:rsidDel="00764D98">
          <w:rPr>
            <w:rFonts w:asciiTheme="minorHAnsi" w:hAnsiTheme="minorHAnsi" w:cs="Arial"/>
            <w:strike/>
            <w:color w:val="FF0000"/>
            <w:rPrChange w:id="2151" w:author="Maria Ines De Fatima Rocha [2]" w:date="2018-01-22T12:21:00Z">
              <w:rPr>
                <w:rFonts w:asciiTheme="minorHAnsi" w:hAnsiTheme="minorHAnsi" w:cs="Arial"/>
              </w:rPr>
            </w:rPrChange>
          </w:rPr>
          <w:delText xml:space="preserve">O critério de adesão foi estabelecido pelo MEC e </w:delText>
        </w:r>
      </w:del>
      <w:r w:rsidR="04F01220" w:rsidRPr="6C3CB7A8">
        <w:rPr>
          <w:rFonts w:asciiTheme="minorHAnsi" w:hAnsiTheme="minorHAnsi" w:cs="Arial"/>
        </w:rPr>
        <w:t>atendem os seguintes requisitos:</w:t>
      </w:r>
    </w:p>
    <w:p w14:paraId="21314E88" w14:textId="77777777" w:rsidR="004658AF" w:rsidRPr="00C44966" w:rsidRDefault="004658AF">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52" w:author="Maria Ines De Fatima Rocha [2]" w:date="2018-02-07T05:53:00Z">
            <w:rPr/>
          </w:rPrChange>
        </w:rPr>
        <w:pPrChange w:id="2153"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 xml:space="preserve"> Grupo 1 – escolas que receberam recursos do Programa em 2014;</w:t>
      </w:r>
    </w:p>
    <w:p w14:paraId="7B9E6974" w14:textId="77777777" w:rsidR="004658AF" w:rsidRPr="00C44966" w:rsidRDefault="004658AF">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54" w:author="Maria Ines De Fatima Rocha [2]" w:date="2018-02-07T05:53:00Z">
            <w:rPr/>
          </w:rPrChange>
        </w:rPr>
        <w:pPrChange w:id="2155"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lastRenderedPageBreak/>
        <w:t xml:space="preserve"> Grupo 2 – escolas que apresentam Índice de Nível Socioeconômico baixo ou muito baixo segundo a classificação do Instituto Nacional de Estudos e Pesquisas Educacionais Anísio Teixeira (Inep) e que não se enquadrem no critério do Grupo 1; </w:t>
      </w:r>
    </w:p>
    <w:p w14:paraId="0740943C" w14:textId="77777777" w:rsidR="004658AF" w:rsidRDefault="004658AF">
      <w:pPr>
        <w:pStyle w:val="dou-paragraph"/>
        <w:shd w:val="clear" w:color="auto" w:fill="FFFFFF" w:themeFill="background1"/>
        <w:spacing w:before="0" w:beforeAutospacing="0" w:after="0" w:afterAutospacing="0" w:line="360" w:lineRule="auto"/>
        <w:ind w:firstLine="709"/>
        <w:jc w:val="both"/>
        <w:rPr>
          <w:ins w:id="2156" w:author="Maria Ines De Fatima Rocha [2]" w:date="2018-01-22T12:27:00Z"/>
          <w:rFonts w:asciiTheme="minorHAnsi" w:hAnsiTheme="minorHAnsi"/>
          <w:rPrChange w:id="2157" w:author="Maria Ines De Fatima Rocha [2]" w:date="2018-02-07T05:53:00Z">
            <w:rPr>
              <w:ins w:id="2158" w:author="Maria Ines De Fatima Rocha [2]" w:date="2018-01-22T12:27:00Z"/>
            </w:rPr>
          </w:rPrChange>
        </w:rPr>
        <w:pPrChange w:id="2159"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 xml:space="preserve"> Grupo 3 – demais escolas de Ensino Médio que poderão aderir ao Programa.</w:t>
      </w:r>
    </w:p>
    <w:p w14:paraId="53837678" w14:textId="77777777" w:rsidR="000D0E85" w:rsidRPr="00764D98" w:rsidRDefault="000D0E85">
      <w:pPr>
        <w:pStyle w:val="dou-paragraph"/>
        <w:shd w:val="clear" w:color="auto" w:fill="FFFFFF" w:themeFill="background1"/>
        <w:spacing w:before="0" w:beforeAutospacing="0" w:after="0" w:afterAutospacing="0" w:line="360" w:lineRule="auto"/>
        <w:jc w:val="both"/>
        <w:rPr>
          <w:rFonts w:asciiTheme="minorHAnsi" w:hAnsiTheme="minorHAnsi"/>
          <w:rPrChange w:id="2160" w:author="Maria Ines De Fatima Rocha [2]" w:date="2018-02-06T08:50:00Z">
            <w:rPr/>
          </w:rPrChange>
        </w:rPr>
        <w:pPrChange w:id="2161" w:author="Maria Ines De Fatima Rocha [2]" w:date="2018-02-06T08:50:00Z">
          <w:pPr>
            <w:pStyle w:val="dou-paragraph"/>
            <w:numPr>
              <w:numId w:val="1"/>
            </w:numPr>
            <w:shd w:val="clear" w:color="auto" w:fill="FFFFFF" w:themeFill="background1"/>
            <w:spacing w:before="0" w:beforeAutospacing="0" w:after="0" w:afterAutospacing="0" w:line="360" w:lineRule="auto"/>
            <w:ind w:left="720" w:hanging="360"/>
            <w:jc w:val="both"/>
          </w:pPr>
        </w:pPrChange>
      </w:pPr>
      <w:ins w:id="2162" w:author="Maria Ines De Fatima Rocha [2]" w:date="2018-01-22T12:27:00Z">
        <w:r w:rsidRPr="6C3CB7A8">
          <w:rPr>
            <w:rFonts w:asciiTheme="minorHAnsi" w:hAnsiTheme="minorHAnsi"/>
            <w:rPrChange w:id="2163" w:author="Maria Ines De Fatima Rocha [2]" w:date="2018-02-06T08:50:00Z">
              <w:rPr/>
            </w:rPrChange>
          </w:rPr>
          <w:t>Escolas com número igual ou superior a 20 alunos matriculados no cen</w:t>
        </w:r>
        <w:r w:rsidR="00D73C3F" w:rsidRPr="6C3CB7A8">
          <w:rPr>
            <w:rFonts w:asciiTheme="minorHAnsi" w:hAnsiTheme="minorHAnsi"/>
            <w:rPrChange w:id="2164" w:author="Maria Ines De Fatima Rocha [2]" w:date="2018-02-06T08:50:00Z">
              <w:rPr/>
            </w:rPrChange>
          </w:rPr>
          <w:t>s</w:t>
        </w:r>
        <w:r w:rsidRPr="6C3CB7A8">
          <w:rPr>
            <w:rFonts w:asciiTheme="minorHAnsi" w:hAnsiTheme="minorHAnsi"/>
            <w:rPrChange w:id="2165" w:author="Maria Ines De Fatima Rocha [2]" w:date="2018-02-06T08:50:00Z">
              <w:rPr/>
            </w:rPrChange>
          </w:rPr>
          <w:t>o do ano anterior e que se encaixam nos grupos 1,2 e 3;</w:t>
        </w:r>
      </w:ins>
    </w:p>
    <w:p w14:paraId="7564CE08" w14:textId="77777777" w:rsidR="000D0E85" w:rsidRPr="00C44966" w:rsidDel="00D73C3F" w:rsidRDefault="000D0E85" w:rsidP="04F01220">
      <w:pPr>
        <w:pStyle w:val="dou-paragraph"/>
        <w:shd w:val="clear" w:color="auto" w:fill="FFFFFF" w:themeFill="background1"/>
        <w:spacing w:before="0" w:beforeAutospacing="0" w:after="0" w:afterAutospacing="0" w:line="360" w:lineRule="auto"/>
        <w:ind w:firstLine="709"/>
        <w:jc w:val="both"/>
        <w:rPr>
          <w:del w:id="2166" w:author="Maria Ines De Fatima Rocha [2]" w:date="2018-01-22T12:27:00Z"/>
          <w:rFonts w:asciiTheme="minorHAnsi" w:hAnsiTheme="minorHAnsi"/>
        </w:rPr>
      </w:pPr>
    </w:p>
    <w:p w14:paraId="3740ED16"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50D43949" w14:textId="77777777" w:rsidR="00A17AAE" w:rsidRPr="00D6223A" w:rsidRDefault="00BE0E26">
      <w:pPr>
        <w:pStyle w:val="dou-paragraph"/>
        <w:shd w:val="clear" w:color="auto" w:fill="FFFFFF" w:themeFill="background1"/>
        <w:spacing w:before="0" w:beforeAutospacing="0" w:after="0" w:afterAutospacing="0" w:line="360" w:lineRule="auto"/>
        <w:ind w:firstLine="709"/>
        <w:jc w:val="both"/>
        <w:rPr>
          <w:rFonts w:asciiTheme="minorHAnsi" w:hAnsiTheme="minorHAnsi"/>
          <w:b/>
          <w:bCs/>
          <w:sz w:val="28"/>
          <w:szCs w:val="28"/>
          <w:rPrChange w:id="2167" w:author="Maria Ines De Fatima Rocha [2]" w:date="2018-02-06T08:50:00Z">
            <w:rPr/>
          </w:rPrChange>
        </w:rPr>
        <w:pPrChange w:id="2168" w:author="Maria Ines De Fatima Rocha [2]" w:date="2018-02-06T08:50:00Z">
          <w:pPr>
            <w:pStyle w:val="dou-paragraph"/>
            <w:shd w:val="clear" w:color="auto" w:fill="FFFFFF" w:themeFill="background1"/>
            <w:ind w:firstLine="709"/>
            <w:jc w:val="both"/>
          </w:pPr>
        </w:pPrChange>
      </w:pPr>
      <w:ins w:id="2169" w:author="Maria Ines De Fatima Rocha [2]" w:date="2018-01-23T08:50:00Z">
        <w:r w:rsidRPr="6C3CB7A8">
          <w:rPr>
            <w:rFonts w:asciiTheme="minorHAnsi" w:hAnsiTheme="minorHAnsi"/>
            <w:b/>
            <w:bCs/>
            <w:sz w:val="28"/>
            <w:szCs w:val="28"/>
          </w:rPr>
          <w:t>8</w:t>
        </w:r>
      </w:ins>
      <w:del w:id="2170" w:author="Maria Ines De Fatima Rocha [2]" w:date="2018-01-23T08:50:00Z">
        <w:r w:rsidR="04F01220" w:rsidRPr="04F01220" w:rsidDel="00BE0E26">
          <w:rPr>
            <w:rFonts w:asciiTheme="minorHAnsi" w:hAnsiTheme="minorHAnsi"/>
            <w:b/>
            <w:bCs/>
            <w:sz w:val="28"/>
            <w:szCs w:val="28"/>
          </w:rPr>
          <w:delText>7</w:delText>
        </w:r>
      </w:del>
      <w:r w:rsidR="04F01220" w:rsidRPr="6C3CB7A8">
        <w:rPr>
          <w:rFonts w:asciiTheme="minorHAnsi" w:hAnsiTheme="minorHAnsi"/>
          <w:b/>
          <w:bCs/>
          <w:sz w:val="28"/>
          <w:szCs w:val="28"/>
        </w:rPr>
        <w:t>.2 Adesão, por meio do PDDE Interativo</w:t>
      </w:r>
    </w:p>
    <w:p w14:paraId="78A68C9E" w14:textId="77777777" w:rsidR="004658AF"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71" w:author="Maria Ines De Fatima Rocha [2]" w:date="2018-02-07T06:02:00Z">
            <w:rPr/>
          </w:rPrChange>
        </w:rPr>
        <w:pPrChange w:id="2172" w:author="Maria Ines De Fatima Rocha [2]" w:date="2018-02-07T06:02:00Z">
          <w:pPr>
            <w:pStyle w:val="dou-paragraph"/>
            <w:shd w:val="clear" w:color="auto" w:fill="FFFFFF" w:themeFill="background1"/>
            <w:ind w:firstLine="709"/>
            <w:jc w:val="both"/>
          </w:pPr>
        </w:pPrChange>
      </w:pPr>
      <w:r w:rsidRPr="3C812B27">
        <w:rPr>
          <w:rFonts w:asciiTheme="minorHAnsi" w:hAnsiTheme="minorHAnsi"/>
        </w:rPr>
        <w:t xml:space="preserve">As escolas selecionadas </w:t>
      </w:r>
      <w:del w:id="2173" w:author="Teresinha Morais Da Silva" w:date="2018-01-23T08:07:00Z">
        <w:r w:rsidRPr="04F01220" w:rsidDel="00764D98">
          <w:rPr>
            <w:rFonts w:asciiTheme="minorHAnsi" w:hAnsiTheme="minorHAnsi"/>
          </w:rPr>
          <w:delText xml:space="preserve">pela SEE </w:delText>
        </w:r>
      </w:del>
      <w:del w:id="2174" w:author="Maria Ines De Fatima Rocha [2]" w:date="2018-01-22T12:27:00Z">
        <w:r w:rsidRPr="04F01220" w:rsidDel="00D73C3F">
          <w:rPr>
            <w:rFonts w:asciiTheme="minorHAnsi" w:hAnsiTheme="minorHAnsi"/>
          </w:rPr>
          <w:delText>deverão preencher e enviar</w:delText>
        </w:r>
      </w:del>
      <w:ins w:id="2175" w:author="Maria Ines De Fatima Rocha [2]" w:date="2018-01-22T12:27:00Z">
        <w:r w:rsidR="00D73C3F" w:rsidRPr="3C812B27">
          <w:rPr>
            <w:rFonts w:asciiTheme="minorHAnsi" w:hAnsiTheme="minorHAnsi"/>
          </w:rPr>
          <w:t>preenc</w:t>
        </w:r>
      </w:ins>
      <w:ins w:id="2176" w:author="Maria Ines De Fatima Rocha [2]" w:date="2018-01-22T12:28:00Z">
        <w:r w:rsidR="00D73C3F" w:rsidRPr="3C812B27">
          <w:rPr>
            <w:rFonts w:asciiTheme="minorHAnsi" w:hAnsiTheme="minorHAnsi"/>
          </w:rPr>
          <w:t>heram e enviaram</w:t>
        </w:r>
      </w:ins>
      <w:r w:rsidRPr="3C812B27">
        <w:rPr>
          <w:rFonts w:asciiTheme="minorHAnsi" w:hAnsiTheme="minorHAnsi"/>
        </w:rPr>
        <w:t xml:space="preserve"> o Formulário de Adesão do Programa Ensino Médio Inovador no PDDE Interativo, constituindo este procedimento condição necessária para o repasse de recursos para as respectivas UEx. </w:t>
      </w:r>
    </w:p>
    <w:p w14:paraId="286D8734" w14:textId="77777777" w:rsidR="000D0E85"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77" w:author="Maria Ines De Fatima Rocha [2]" w:date="2018-02-07T05:53:00Z">
            <w:rPr/>
          </w:rPrChange>
        </w:rPr>
        <w:pPrChange w:id="2178"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Pontos importantes da adesão:</w:t>
      </w:r>
    </w:p>
    <w:p w14:paraId="0CE8AED5" w14:textId="77777777" w:rsidR="004658AF" w:rsidRPr="00350ACF" w:rsidRDefault="004658AF">
      <w:pPr>
        <w:pStyle w:val="dou-paragraph"/>
        <w:numPr>
          <w:ilvl w:val="0"/>
          <w:numId w:val="1"/>
        </w:numPr>
        <w:shd w:val="clear" w:color="auto" w:fill="FFFFFF" w:themeFill="background1"/>
        <w:spacing w:before="0" w:beforeAutospacing="0" w:after="0" w:afterAutospacing="0" w:line="360" w:lineRule="auto"/>
        <w:jc w:val="both"/>
        <w:pPrChange w:id="2179" w:author="Maria Ines De Fatima Rocha [2]" w:date="2018-02-06T08:50:00Z">
          <w:pPr>
            <w:pStyle w:val="dou-paragraph"/>
            <w:numPr>
              <w:numId w:val="1"/>
            </w:numPr>
            <w:shd w:val="clear" w:color="auto" w:fill="FFFFFF" w:themeFill="background1"/>
            <w:ind w:left="720" w:hanging="360"/>
            <w:jc w:val="both"/>
          </w:pPr>
        </w:pPrChange>
      </w:pPr>
      <w:r w:rsidRPr="6C3CB7A8">
        <w:rPr>
          <w:rFonts w:asciiTheme="minorHAnsi" w:hAnsiTheme="minorHAnsi"/>
        </w:rPr>
        <w:t xml:space="preserve">a indicação </w:t>
      </w:r>
      <w:ins w:id="2180" w:author="Maria Ines De Fatima Rocha [2]" w:date="2018-01-22T12:28:00Z">
        <w:r w:rsidR="00D73C3F" w:rsidRPr="6C3CB7A8">
          <w:rPr>
            <w:rFonts w:asciiTheme="minorHAnsi" w:hAnsiTheme="minorHAnsi"/>
          </w:rPr>
          <w:t xml:space="preserve">de </w:t>
        </w:r>
      </w:ins>
      <w:r w:rsidRPr="6C3CB7A8">
        <w:rPr>
          <w:rFonts w:asciiTheme="minorHAnsi" w:hAnsiTheme="minorHAnsi"/>
        </w:rPr>
        <w:t xml:space="preserve">um coordenador pedagógico, cargo equivalente ou professor para a função de coordenador e articulador das ações de organização curricular propostas, que será o articulador do Programa no âmbito da escola; </w:t>
      </w:r>
    </w:p>
    <w:p w14:paraId="5587EC28" w14:textId="77777777" w:rsidR="004658AF" w:rsidRPr="00350ACF" w:rsidRDefault="004658AF">
      <w:pPr>
        <w:pStyle w:val="dou-paragraph"/>
        <w:numPr>
          <w:ilvl w:val="0"/>
          <w:numId w:val="1"/>
        </w:numPr>
        <w:shd w:val="clear" w:color="auto" w:fill="FFFFFF" w:themeFill="background1"/>
        <w:spacing w:before="0" w:beforeAutospacing="0" w:after="0" w:afterAutospacing="0" w:line="360" w:lineRule="auto"/>
        <w:jc w:val="both"/>
        <w:pPrChange w:id="2181" w:author="Maria Ines De Fatima Rocha [2]" w:date="2018-02-06T08:50:00Z">
          <w:pPr>
            <w:pStyle w:val="dou-paragraph"/>
            <w:numPr>
              <w:numId w:val="1"/>
            </w:numPr>
            <w:shd w:val="clear" w:color="auto" w:fill="FFFFFF" w:themeFill="background1"/>
            <w:ind w:left="720" w:hanging="360"/>
            <w:jc w:val="both"/>
          </w:pPr>
        </w:pPrChange>
      </w:pPr>
      <w:r w:rsidRPr="6C3CB7A8">
        <w:rPr>
          <w:rFonts w:asciiTheme="minorHAnsi" w:hAnsiTheme="minorHAnsi"/>
        </w:rPr>
        <w:t>a escolha de, no mínimo, mais 01 (um) Campo de Integração Curricular (CIC), além dos quatros definidos como obrigatórios</w:t>
      </w:r>
      <w:ins w:id="2182" w:author="Maria Ines De Fatima Rocha [2]" w:date="2018-01-22T12:28:00Z">
        <w:r w:rsidR="00D73C3F" w:rsidRPr="6C3CB7A8">
          <w:rPr>
            <w:rFonts w:asciiTheme="minorHAnsi" w:hAnsiTheme="minorHAnsi"/>
          </w:rPr>
          <w:t xml:space="preserve"> (vide Documento Orientador Anexo 7.7.3 – pág. 3</w:t>
        </w:r>
      </w:ins>
      <w:ins w:id="2183" w:author="Maria Ines De Fatima Rocha [2]" w:date="2018-01-23T09:51:00Z">
        <w:r w:rsidR="00075B7E" w:rsidRPr="6C3CB7A8">
          <w:rPr>
            <w:rFonts w:asciiTheme="minorHAnsi" w:hAnsiTheme="minorHAnsi"/>
          </w:rPr>
          <w:t>3</w:t>
        </w:r>
      </w:ins>
      <w:ins w:id="2184" w:author="Maria Ines De Fatima Rocha [2]" w:date="2018-01-22T12:28:00Z">
        <w:r w:rsidR="00D73C3F" w:rsidRPr="6C3CB7A8">
          <w:rPr>
            <w:rFonts w:asciiTheme="minorHAnsi" w:hAnsiTheme="minorHAnsi"/>
          </w:rPr>
          <w:t>)</w:t>
        </w:r>
      </w:ins>
      <w:r w:rsidRPr="6C3CB7A8">
        <w:rPr>
          <w:rFonts w:asciiTheme="minorHAnsi" w:hAnsiTheme="minorHAnsi"/>
        </w:rPr>
        <w:t xml:space="preserve">; </w:t>
      </w:r>
    </w:p>
    <w:p w14:paraId="5A7B9F02" w14:textId="77777777" w:rsidR="004658AF" w:rsidRPr="000D0E85" w:rsidRDefault="004658AF">
      <w:pPr>
        <w:pStyle w:val="dou-paragraph"/>
        <w:numPr>
          <w:ilvl w:val="0"/>
          <w:numId w:val="1"/>
        </w:numPr>
        <w:shd w:val="clear" w:color="auto" w:fill="FFFFFF" w:themeFill="background1"/>
        <w:spacing w:before="0" w:beforeAutospacing="0" w:after="0" w:afterAutospacing="0" w:line="360" w:lineRule="auto"/>
        <w:jc w:val="both"/>
        <w:rPr>
          <w:ins w:id="2185" w:author="Maria Ines De Fatima Rocha [2]" w:date="2018-01-22T12:26:00Z"/>
          <w:rPrChange w:id="2186" w:author="Maria Ines De Fatima Rocha [2]" w:date="2018-02-07T05:53:00Z">
            <w:rPr>
              <w:ins w:id="2187" w:author="Maria Ines De Fatima Rocha [2]" w:date="2018-01-22T12:26:00Z"/>
              <w:rFonts w:asciiTheme="minorHAnsi" w:hAnsiTheme="minorHAnsi"/>
            </w:rPr>
          </w:rPrChange>
        </w:rPr>
        <w:pPrChange w:id="2188" w:author="Maria Ines De Fatima Rocha [2]" w:date="2018-02-07T05:53:00Z">
          <w:pPr>
            <w:pStyle w:val="dou-paragraph"/>
            <w:numPr>
              <w:numId w:val="1"/>
            </w:numPr>
            <w:shd w:val="clear" w:color="auto" w:fill="FFFFFF" w:themeFill="background1"/>
            <w:ind w:left="720" w:hanging="360"/>
            <w:jc w:val="both"/>
          </w:pPr>
        </w:pPrChange>
      </w:pPr>
      <w:r w:rsidRPr="3C812B27">
        <w:rPr>
          <w:rFonts w:asciiTheme="minorHAnsi" w:hAnsiTheme="minorHAnsi"/>
        </w:rPr>
        <w:t>após a adesão as Unidades Escolares deverão construir suas Propostas de Redesenho Curricular – PRC.</w:t>
      </w:r>
    </w:p>
    <w:p w14:paraId="538FFFD2" w14:textId="77777777" w:rsidR="000D0E85" w:rsidRPr="00C44966" w:rsidDel="000D0E85" w:rsidRDefault="000D0E85" w:rsidP="04F01220">
      <w:pPr>
        <w:pStyle w:val="dou-paragraph"/>
        <w:numPr>
          <w:ilvl w:val="0"/>
          <w:numId w:val="1"/>
        </w:numPr>
        <w:shd w:val="clear" w:color="auto" w:fill="FFFFFF" w:themeFill="background1"/>
        <w:spacing w:before="0" w:beforeAutospacing="0" w:after="0" w:afterAutospacing="0" w:line="360" w:lineRule="auto"/>
        <w:jc w:val="both"/>
        <w:rPr>
          <w:del w:id="2189" w:author="Maria Ines De Fatima Rocha [2]" w:date="2018-01-22T12:27:00Z"/>
        </w:rPr>
      </w:pPr>
    </w:p>
    <w:p w14:paraId="5655EAF0"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3922D640" w14:textId="77777777" w:rsidR="004658AF" w:rsidRPr="00D6223A" w:rsidRDefault="00BE0E26">
      <w:pPr>
        <w:pStyle w:val="dou-paragraph"/>
        <w:shd w:val="clear" w:color="auto" w:fill="FFFFFF" w:themeFill="background1"/>
        <w:spacing w:before="0" w:beforeAutospacing="0" w:after="0" w:afterAutospacing="0" w:line="360" w:lineRule="auto"/>
        <w:ind w:firstLine="709"/>
        <w:jc w:val="both"/>
        <w:rPr>
          <w:rFonts w:asciiTheme="minorHAnsi" w:hAnsiTheme="minorHAnsi"/>
          <w:b/>
          <w:bCs/>
          <w:sz w:val="28"/>
          <w:szCs w:val="28"/>
          <w:rPrChange w:id="2190" w:author="Maria Ines De Fatima Rocha [2]" w:date="2018-02-06T08:50:00Z">
            <w:rPr/>
          </w:rPrChange>
        </w:rPr>
        <w:pPrChange w:id="2191" w:author="Maria Ines De Fatima Rocha [2]" w:date="2018-02-06T08:50:00Z">
          <w:pPr>
            <w:pStyle w:val="dou-paragraph"/>
            <w:shd w:val="clear" w:color="auto" w:fill="FFFFFF" w:themeFill="background1"/>
            <w:ind w:firstLine="709"/>
            <w:jc w:val="both"/>
          </w:pPr>
        </w:pPrChange>
      </w:pPr>
      <w:ins w:id="2192" w:author="Maria Ines De Fatima Rocha [2]" w:date="2018-01-23T08:50:00Z">
        <w:r w:rsidRPr="6C3CB7A8">
          <w:rPr>
            <w:rFonts w:asciiTheme="minorHAnsi" w:hAnsiTheme="minorHAnsi"/>
            <w:b/>
            <w:bCs/>
            <w:sz w:val="28"/>
            <w:szCs w:val="28"/>
          </w:rPr>
          <w:t>8</w:t>
        </w:r>
      </w:ins>
      <w:del w:id="2193" w:author="Maria Ines De Fatima Rocha [2]" w:date="2018-01-23T08:50:00Z">
        <w:r w:rsidR="04F01220" w:rsidRPr="04F01220" w:rsidDel="00BE0E26">
          <w:rPr>
            <w:rFonts w:asciiTheme="minorHAnsi" w:hAnsiTheme="minorHAnsi"/>
            <w:b/>
            <w:bCs/>
            <w:sz w:val="28"/>
            <w:szCs w:val="28"/>
          </w:rPr>
          <w:delText>7</w:delText>
        </w:r>
      </w:del>
      <w:r w:rsidR="04F01220" w:rsidRPr="6C3CB7A8">
        <w:rPr>
          <w:rFonts w:asciiTheme="minorHAnsi" w:hAnsiTheme="minorHAnsi"/>
          <w:b/>
          <w:bCs/>
          <w:sz w:val="28"/>
          <w:szCs w:val="28"/>
        </w:rPr>
        <w:t>.3 Plano de Redesenho Curricular</w:t>
      </w:r>
      <w:ins w:id="2194" w:author="Teresinha Morais Da Silva" w:date="2018-01-23T08:08:00Z">
        <w:r w:rsidR="00350ACF" w:rsidRPr="6C3CB7A8">
          <w:rPr>
            <w:rFonts w:asciiTheme="minorHAnsi" w:hAnsiTheme="minorHAnsi"/>
            <w:b/>
            <w:bCs/>
            <w:sz w:val="28"/>
            <w:szCs w:val="28"/>
          </w:rPr>
          <w:t xml:space="preserve"> - PRC</w:t>
        </w:r>
      </w:ins>
    </w:p>
    <w:p w14:paraId="08821FA8" w14:textId="77777777" w:rsidR="009A3896" w:rsidRPr="00C44966" w:rsidRDefault="00F30A46">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95" w:author="Maria Ines De Fatima Rocha [2]" w:date="2018-02-06T08:50:00Z">
            <w:rPr/>
          </w:rPrChange>
        </w:rPr>
        <w:pPrChange w:id="2196" w:author="Maria Ines De Fatima Rocha [2]" w:date="2018-02-06T08:50:00Z">
          <w:pPr>
            <w:pStyle w:val="dou-paragraph"/>
            <w:shd w:val="clear" w:color="auto" w:fill="FFFFFF" w:themeFill="background1"/>
            <w:ind w:firstLine="709"/>
            <w:jc w:val="both"/>
          </w:pPr>
        </w:pPrChange>
      </w:pPr>
      <w:ins w:id="2197" w:author="Maria Ines De Fatima Rocha [2]" w:date="2018-01-22T12:22:00Z">
        <w:r w:rsidRPr="6C3CB7A8">
          <w:rPr>
            <w:rFonts w:asciiTheme="minorHAnsi" w:hAnsiTheme="minorHAnsi"/>
          </w:rPr>
          <w:t>De acordo com o Documento Orientador do MEC</w:t>
        </w:r>
      </w:ins>
      <w:del w:id="2198" w:author="Maria Ines De Fatima Rocha [2]" w:date="2018-01-22T12:22:00Z">
        <w:r w:rsidR="04F01220" w:rsidRPr="00350ACF" w:rsidDel="00F30A46">
          <w:rPr>
            <w:rFonts w:asciiTheme="minorHAnsi" w:hAnsiTheme="minorHAnsi"/>
          </w:rPr>
          <w:delText>O</w:delText>
        </w:r>
      </w:del>
      <w:ins w:id="2199" w:author="Maria Ines De Fatima Rocha [2]" w:date="2018-01-22T12:22:00Z">
        <w:r w:rsidRPr="6C3CB7A8">
          <w:rPr>
            <w:rFonts w:asciiTheme="minorHAnsi" w:hAnsiTheme="minorHAnsi"/>
          </w:rPr>
          <w:t>,</w:t>
        </w:r>
      </w:ins>
      <w:del w:id="2200" w:author="Maria Ines De Fatima Rocha [2]" w:date="2018-01-22T12:22:00Z">
        <w:r w:rsidR="04F01220" w:rsidRPr="00350ACF" w:rsidDel="00F30A46">
          <w:rPr>
            <w:rFonts w:asciiTheme="minorHAnsi" w:hAnsiTheme="minorHAnsi"/>
          </w:rPr>
          <w:delText xml:space="preserve"> </w:delText>
        </w:r>
      </w:del>
      <w:ins w:id="2201" w:author="Maria Ines De Fatima Rocha [2]" w:date="2018-01-22T12:22:00Z">
        <w:r w:rsidRPr="6C3CB7A8">
          <w:rPr>
            <w:rFonts w:asciiTheme="minorHAnsi" w:hAnsiTheme="minorHAnsi"/>
          </w:rPr>
          <w:t xml:space="preserve"> o </w:t>
        </w:r>
      </w:ins>
      <w:r w:rsidR="04F01220" w:rsidRPr="6C3CB7A8">
        <w:rPr>
          <w:rFonts w:asciiTheme="minorHAnsi" w:hAnsiTheme="minorHAnsi"/>
        </w:rPr>
        <w:t>Ensino Médio Inovador estabelece um referencial de redesenho curricular, indicando as condições básicas para implantação da PRC. Estas condições são:</w:t>
      </w:r>
    </w:p>
    <w:p w14:paraId="030531AC"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02" w:author="Maria Ines De Fatima Rocha [2]" w:date="2018-02-07T05:53:00Z">
            <w:rPr/>
          </w:rPrChange>
        </w:rPr>
        <w:pPrChange w:id="2203" w:author="Maria Ines De Fatima Rocha [2]" w:date="2018-02-07T05:53:00Z">
          <w:pPr>
            <w:pStyle w:val="dou-paragraph"/>
            <w:numPr>
              <w:numId w:val="8"/>
            </w:numPr>
            <w:shd w:val="clear" w:color="auto" w:fill="FFFFFF" w:themeFill="background1"/>
            <w:ind w:left="720" w:firstLine="709"/>
            <w:jc w:val="both"/>
          </w:pPr>
        </w:pPrChange>
      </w:pPr>
      <w:del w:id="2204" w:author="Maria Ines De Fatima Rocha [2]" w:date="2018-01-22T12:29:00Z">
        <w:r w:rsidRPr="04F01220" w:rsidDel="00F07B57">
          <w:rPr>
            <w:rFonts w:asciiTheme="minorHAnsi" w:hAnsiTheme="minorHAnsi"/>
          </w:rPr>
          <w:delText xml:space="preserve">) </w:delText>
        </w:r>
      </w:del>
      <w:r w:rsidRPr="3C812B27">
        <w:rPr>
          <w:rFonts w:asciiTheme="minorHAnsi" w:hAnsiTheme="minorHAnsi"/>
        </w:rPr>
        <w:t>Carga horária mínima de 3.000 (três mil horas), entendendo-se 2.400 horas obrigatórias, acrescidas de 600 horas a serem implantadas de forma gradativa para redes de ensino cuja as unidades escolares ainda praticam somente 2.400 horas no diurno;</w:t>
      </w:r>
    </w:p>
    <w:p w14:paraId="794F4B74"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05" w:author="Maria Ines De Fatima Rocha [2]" w:date="2018-02-06T08:50:00Z">
            <w:rPr/>
          </w:rPrChange>
        </w:rPr>
        <w:pPrChange w:id="2206" w:author="Maria Ines De Fatima Rocha [2]" w:date="2018-02-06T08:50:00Z">
          <w:pPr>
            <w:pStyle w:val="dou-paragraph"/>
            <w:numPr>
              <w:numId w:val="8"/>
            </w:numPr>
            <w:shd w:val="clear" w:color="auto" w:fill="FFFFFF" w:themeFill="background1"/>
            <w:ind w:left="720" w:firstLine="709"/>
            <w:jc w:val="both"/>
          </w:pPr>
        </w:pPrChange>
      </w:pPr>
      <w:r w:rsidRPr="6C3CB7A8">
        <w:rPr>
          <w:rFonts w:asciiTheme="minorHAnsi" w:hAnsiTheme="minorHAnsi"/>
        </w:rPr>
        <w:t xml:space="preserve">Foco em ações elaboradas a partir das áreas de conhecimento, conforme proposto nas Diretrizes Curriculares Nacionais para o Ensino Médio </w:t>
      </w:r>
      <w:del w:id="2207" w:author="Maria Ines De Fatima Rocha [2]" w:date="2018-01-22T12:29:00Z">
        <w:r w:rsidRPr="00350ACF" w:rsidDel="00F07B57">
          <w:rPr>
            <w:rFonts w:asciiTheme="minorHAnsi" w:hAnsiTheme="minorHAnsi"/>
            <w:b/>
            <w:i/>
            <w:rPrChange w:id="2208" w:author="Teresinha Morais Da Silva" w:date="2018-01-23T08:08:00Z">
              <w:rPr>
                <w:rFonts w:asciiTheme="minorHAnsi" w:hAnsiTheme="minorHAnsi"/>
              </w:rPr>
            </w:rPrChange>
          </w:rPr>
          <w:lastRenderedPageBreak/>
          <w:delText xml:space="preserve">e que </w:delText>
        </w:r>
      </w:del>
      <w:r w:rsidRPr="6C3CB7A8">
        <w:rPr>
          <w:rFonts w:asciiTheme="minorHAnsi" w:hAnsiTheme="minorHAnsi"/>
          <w:b/>
          <w:bCs/>
          <w:i/>
          <w:iCs/>
          <w:rPrChange w:id="2209" w:author="Maria Ines De Fatima Rocha [2]" w:date="2018-02-06T08:50:00Z">
            <w:rPr>
              <w:rFonts w:asciiTheme="minorHAnsi" w:hAnsiTheme="minorHAnsi"/>
            </w:rPr>
          </w:rPrChange>
        </w:rPr>
        <w:t>Atenção</w:t>
      </w:r>
      <w:ins w:id="2210" w:author="Teresinha Morais Da Silva" w:date="2018-01-23T08:08:00Z">
        <w:r w:rsidR="00350ACF" w:rsidRPr="00B71458">
          <w:rPr>
            <w:rFonts w:asciiTheme="minorHAnsi" w:hAnsiTheme="minorHAnsi"/>
            <w:b/>
            <w:bCs/>
            <w:i/>
            <w:iCs/>
          </w:rPr>
          <w:t>:</w:t>
        </w:r>
      </w:ins>
      <w:del w:id="2211" w:author="Teresinha Morais Da Silva" w:date="2018-01-23T08:08:00Z">
        <w:r w:rsidRPr="00350ACF" w:rsidDel="00350ACF">
          <w:rPr>
            <w:rFonts w:asciiTheme="minorHAnsi" w:hAnsiTheme="minorHAnsi"/>
            <w:b/>
            <w:i/>
            <w:rPrChange w:id="2212" w:author="Teresinha Morais Da Silva" w:date="2018-01-23T08:08:00Z">
              <w:rPr>
                <w:rFonts w:asciiTheme="minorHAnsi" w:hAnsiTheme="minorHAnsi"/>
              </w:rPr>
            </w:rPrChange>
          </w:rPr>
          <w:delText>!</w:delText>
        </w:r>
      </w:del>
      <w:r w:rsidRPr="6C3CB7A8">
        <w:rPr>
          <w:rFonts w:asciiTheme="minorHAnsi" w:hAnsiTheme="minorHAnsi"/>
        </w:rPr>
        <w:t xml:space="preserve"> A seleção das escolas pelas secretarias não é suficiente para a participação da escola no Programa, pois a escola terá que realizar a adesão ao programa no PDDE Interativo. </w:t>
      </w:r>
      <w:del w:id="2213" w:author="Maria Ines De Fatima Rocha [2]" w:date="2018-01-22T12:30:00Z">
        <w:r w:rsidRPr="04F01220" w:rsidDel="00F07B57">
          <w:rPr>
            <w:rFonts w:asciiTheme="minorHAnsi" w:hAnsiTheme="minorHAnsi"/>
          </w:rPr>
          <w:delText>Por favor, mobilizem as escolas selecionadas por vocês para participarem do Programa para que façam a adesão no PDDE Interativo. 8 são orientadoras para flexibilização dos currículos;</w:delText>
        </w:r>
      </w:del>
    </w:p>
    <w:p w14:paraId="720E9547"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14" w:author="Maria Ines De Fatima Rocha [2]" w:date="2018-02-07T05:53:00Z">
            <w:rPr/>
          </w:rPrChange>
        </w:rPr>
        <w:pPrChange w:id="2215"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Ações que articulem os conhecimentos à vida dos estudantes, seus contextos e realidades, a fim de atender suas necessidades e expectativas, considerando as especificidades daqueles que são trabalhadores, tanto urbanos como do campo, de comunidades quilombolas , indígenas, dentre outras;</w:t>
      </w:r>
    </w:p>
    <w:p w14:paraId="3481CA8A"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16" w:author="Maria Ines De Fatima Rocha [2]" w:date="2018-02-07T05:53:00Z">
            <w:rPr/>
          </w:rPrChange>
        </w:rPr>
        <w:pPrChange w:id="2217"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Foco na leitura, letramento e na matemática como elementos de interpretação e de ampliação da visão de mundo, basilar para todas as áreas do conhecimento;</w:t>
      </w:r>
    </w:p>
    <w:p w14:paraId="7243F2D0"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18" w:author="Maria Ines De Fatima Rocha [2]" w:date="2018-02-07T05:53:00Z">
            <w:rPr/>
          </w:rPrChange>
        </w:rPr>
        <w:pPrChange w:id="2219"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Atividades teórico-práticas que fundamentem os processos de iniciação científica e de pesquisa, utilizando laboratórios das ciências da natureza, das ciências humanas, das linguagens, de matemática e outros espaços que potencializem aprendizagens nas diferentes áreas do conhecimento;</w:t>
      </w:r>
    </w:p>
    <w:p w14:paraId="33C6F7DF"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20" w:author="Maria Ines De Fatima Rocha [2]" w:date="2018-02-07T05:53:00Z">
            <w:rPr/>
          </w:rPrChange>
        </w:rPr>
        <w:pPrChange w:id="2221"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Atividades em Línguas Estrangeiras, em especial a língua Inglesa, desenvolvidas em ambientes que utilizem recursos e tecnologias que contribuam para a aprendizagem dos estudantes;</w:t>
      </w:r>
    </w:p>
    <w:p w14:paraId="731FE579"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22" w:author="Maria Ines De Fatima Rocha [2]" w:date="2018-02-07T05:53:00Z">
            <w:rPr/>
          </w:rPrChange>
        </w:rPr>
        <w:pPrChange w:id="2223"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Fomento às atividades de produção artística que promovam a ampliação do universo cultural dos estudantes;</w:t>
      </w:r>
    </w:p>
    <w:p w14:paraId="29B34D64"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24" w:author="Maria Ines De Fatima Rocha [2]" w:date="2018-02-07T05:53:00Z">
            <w:rPr/>
          </w:rPrChange>
        </w:rPr>
        <w:pPrChange w:id="2225"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Fomento as atividades esportivas e corporais que promovam o desenvolvimento integral dos estudantes;</w:t>
      </w:r>
    </w:p>
    <w:p w14:paraId="5EACC7AC"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26" w:author="Maria Ines De Fatima Rocha [2]" w:date="2018-02-07T05:53:00Z">
            <w:rPr/>
          </w:rPrChange>
        </w:rPr>
        <w:pPrChange w:id="2227"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Fomento às atividades que envolvam comunicação, cultura digital e uso de mídias e tecnologias, em todas as áreas do conhecimento;</w:t>
      </w:r>
    </w:p>
    <w:p w14:paraId="2575033A"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28" w:author="Maria Ines De Fatima Rocha [2]" w:date="2018-02-07T06:02:00Z">
            <w:rPr/>
          </w:rPrChange>
        </w:rPr>
        <w:pPrChange w:id="2229" w:author="Maria Ines De Fatima Rocha [2]" w:date="2018-02-07T06:02:00Z">
          <w:pPr>
            <w:pStyle w:val="dou-paragraph"/>
            <w:numPr>
              <w:numId w:val="8"/>
            </w:numPr>
            <w:shd w:val="clear" w:color="auto" w:fill="FFFFFF" w:themeFill="background1"/>
            <w:ind w:left="720" w:firstLine="709"/>
            <w:jc w:val="both"/>
          </w:pPr>
        </w:pPrChange>
      </w:pPr>
      <w:r w:rsidRPr="3C812B27">
        <w:rPr>
          <w:rFonts w:asciiTheme="minorHAnsi" w:hAnsiTheme="minorHAnsi"/>
        </w:rPr>
        <w:t>Oferta de ações que poderão estar estruturadas em práticas pedagógicas multi ou interdisciplinares, articulando conteúdos de diferentes componentes curriculares de uma ou mais áreas do conhecimento;</w:t>
      </w:r>
    </w:p>
    <w:p w14:paraId="15099792"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30" w:author="Maria Ines De Fatima Rocha [2]" w:date="2018-02-07T05:53:00Z">
            <w:rPr/>
          </w:rPrChange>
        </w:rPr>
        <w:pPrChange w:id="2231"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Estímulo à atividade docente em dedicação integral à escola, com tempo efetivo para atividades de planejamento pedagógico, individuais e coletivas;</w:t>
      </w:r>
    </w:p>
    <w:p w14:paraId="2C088B2A"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32" w:author="Maria Ines De Fatima Rocha [2]" w:date="2018-02-07T05:53:00Z">
            <w:rPr/>
          </w:rPrChange>
        </w:rPr>
        <w:pPrChange w:id="2233"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 xml:space="preserve">Consonância com as ações do Projeto </w:t>
      </w:r>
      <w:del w:id="2234" w:author="Maria Ines De Fatima Rocha [2]" w:date="2018-01-22T12:30:00Z">
        <w:r w:rsidRPr="04F01220" w:rsidDel="00F07B57">
          <w:rPr>
            <w:rFonts w:asciiTheme="minorHAnsi" w:hAnsiTheme="minorHAnsi"/>
          </w:rPr>
          <w:delText>Político-</w:delText>
        </w:r>
      </w:del>
      <w:r w:rsidRPr="3C812B27">
        <w:rPr>
          <w:rFonts w:asciiTheme="minorHAnsi" w:hAnsiTheme="minorHAnsi"/>
        </w:rPr>
        <w:t>Pedagógico implementado com participação efetiva da Comunidade Escolar;</w:t>
      </w:r>
    </w:p>
    <w:p w14:paraId="5ECF9CE7"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35" w:author="Maria Ines De Fatima Rocha [2]" w:date="2018-02-07T05:53:00Z">
            <w:rPr/>
          </w:rPrChange>
        </w:rPr>
        <w:pPrChange w:id="2236"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lastRenderedPageBreak/>
        <w:t>Participação dos estudantes no Exame Nacional do Ensino Médio (ENEM);</w:t>
      </w:r>
    </w:p>
    <w:p w14:paraId="5DC3312B"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37" w:author="Maria Ines De Fatima Rocha [2]" w:date="2018-02-07T05:53:00Z">
            <w:rPr/>
          </w:rPrChange>
        </w:rPr>
        <w:pPrChange w:id="2238"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Todas as mudanças curriculares deverão atender às normas e aos prazos definidos pelos Conselhos Estaduais para que as alterações sejam realizadas</w:t>
      </w:r>
    </w:p>
    <w:p w14:paraId="24422400" w14:textId="77777777" w:rsidR="009A3896" w:rsidRPr="00C44966" w:rsidRDefault="009A3896"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186BE4A0" w14:textId="77777777" w:rsidR="001D567C" w:rsidRDefault="04F01220">
      <w:pPr>
        <w:pStyle w:val="dou-paragraph"/>
        <w:shd w:val="clear" w:color="auto" w:fill="FFFFFF" w:themeFill="background1"/>
        <w:spacing w:before="0" w:beforeAutospacing="0" w:after="0" w:afterAutospacing="0" w:line="360" w:lineRule="auto"/>
        <w:ind w:firstLine="709"/>
        <w:jc w:val="both"/>
        <w:rPr>
          <w:ins w:id="2239" w:author="Maria Ines De Fatima Rocha [2]" w:date="2018-01-22T12:31:00Z"/>
          <w:rFonts w:asciiTheme="minorHAnsi" w:hAnsiTheme="minorHAnsi"/>
          <w:rPrChange w:id="2240" w:author="Maria Ines De Fatima Rocha [2]" w:date="2018-02-07T05:53:00Z">
            <w:rPr>
              <w:ins w:id="2241" w:author="Maria Ines De Fatima Rocha [2]" w:date="2018-01-22T12:31:00Z"/>
            </w:rPr>
          </w:rPrChange>
        </w:rPr>
        <w:pPrChange w:id="2242"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 xml:space="preserve">Desta forma a PRC deverá apresentar ações que comporão o currículo </w:t>
      </w:r>
      <w:del w:id="2243" w:author="Maria Ines De Fatima Rocha [2]" w:date="2018-01-22T12:30:00Z">
        <w:r w:rsidRPr="04F01220" w:rsidDel="001D567C">
          <w:rPr>
            <w:rFonts w:asciiTheme="minorHAnsi" w:hAnsiTheme="minorHAnsi"/>
          </w:rPr>
          <w:delText xml:space="preserve">9 </w:delText>
        </w:r>
      </w:del>
      <w:r w:rsidRPr="3C812B27">
        <w:rPr>
          <w:rFonts w:asciiTheme="minorHAnsi" w:hAnsiTheme="minorHAnsi"/>
        </w:rPr>
        <w:t xml:space="preserve">flexível e estes poderão ser estruturados em diferentes formatos tais como disciplinas optativas, ênfases, oficinas, clubes de interesse, seminários integrados, grupos de pesquisas, trabalhos de campo e demais ações interdisciplinares e, para sua concretização, poderão definir aquisição de materiais e tecnologias educativas e incluir formação específica para os profissionais da educação envolvidos na execução das atividades. </w:t>
      </w:r>
    </w:p>
    <w:p w14:paraId="7E2E92AE" w14:textId="77777777" w:rsidR="009A3896"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244" w:author="Maria Ines De Fatima Rocha [2]" w:date="2018-02-06T08:50:00Z">
            <w:rPr/>
          </w:rPrChange>
        </w:rPr>
        <w:pPrChange w:id="2245" w:author="Maria Ines De Fatima Rocha [2]" w:date="2018-02-06T08:50:00Z">
          <w:pPr>
            <w:pStyle w:val="dou-paragraph"/>
            <w:shd w:val="clear" w:color="auto" w:fill="FFFFFF" w:themeFill="background1"/>
            <w:ind w:firstLine="709"/>
            <w:jc w:val="both"/>
          </w:pPr>
        </w:pPrChange>
      </w:pPr>
      <w:del w:id="2246" w:author="Maria Ines De Fatima Rocha [2]" w:date="2018-01-22T12:31:00Z">
        <w:r w:rsidRPr="04F01220" w:rsidDel="001D567C">
          <w:rPr>
            <w:rFonts w:asciiTheme="minorHAnsi" w:hAnsiTheme="minorHAnsi"/>
          </w:rPr>
          <w:delText>A</w:delText>
        </w:r>
      </w:del>
      <w:ins w:id="2247" w:author="Maria Ines De Fatima Rocha [2]" w:date="2018-01-22T12:31:00Z">
        <w:r w:rsidR="001D567C" w:rsidRPr="6C3CB7A8">
          <w:rPr>
            <w:rFonts w:asciiTheme="minorHAnsi" w:hAnsiTheme="minorHAnsi"/>
          </w:rPr>
          <w:t>A</w:t>
        </w:r>
      </w:ins>
      <w:r w:rsidRPr="6C3CB7A8">
        <w:rPr>
          <w:rFonts w:asciiTheme="minorHAnsi" w:hAnsiTheme="minorHAnsi"/>
        </w:rPr>
        <w:t xml:space="preserve">ssim, a escola </w:t>
      </w:r>
      <w:del w:id="2248" w:author="Teresinha Morais Da Silva" w:date="2018-01-23T08:09:00Z">
        <w:r w:rsidRPr="04F01220" w:rsidDel="00350ACF">
          <w:rPr>
            <w:rFonts w:asciiTheme="minorHAnsi" w:hAnsiTheme="minorHAnsi"/>
          </w:rPr>
          <w:delText>deverá organizar</w:delText>
        </w:r>
      </w:del>
      <w:ins w:id="2249" w:author="Teresinha Morais Da Silva" w:date="2018-01-23T08:09:00Z">
        <w:r w:rsidR="00350ACF" w:rsidRPr="6C3CB7A8">
          <w:rPr>
            <w:rFonts w:asciiTheme="minorHAnsi" w:hAnsiTheme="minorHAnsi"/>
          </w:rPr>
          <w:t>organizou</w:t>
        </w:r>
      </w:ins>
      <w:r w:rsidRPr="6C3CB7A8">
        <w:rPr>
          <w:rFonts w:asciiTheme="minorHAnsi" w:hAnsiTheme="minorHAnsi"/>
        </w:rPr>
        <w:t>, após a adesão, o conjunto de ações que compõem a PRC a partir dos Campos de Integração Curricular (CIC) e das áreas de conhecimento, conforme necessidades e interesses da equipe pedagógica, dos professores, da comunidade escolar, mas, sobretudo, dos adolescentes, jovens e adultos, estudantes dessa etapa da educação básica. A escola deverá contemplar os 04 (quatro) CIC obrigatórios e pelo menos mais 01 (um) CIC de sua escolha, totalizando assim ações em no mínimo 05 (cinco). Seguem abaixo os Campos de Integração Curricular (CIC):</w:t>
      </w:r>
    </w:p>
    <w:p w14:paraId="5BBE2521" w14:textId="77777777" w:rsidR="009A3896" w:rsidRPr="00C4496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50" w:author="Maria Ines De Fatima Rocha [2]" w:date="2018-02-07T05:53:00Z">
            <w:rPr/>
          </w:rPrChange>
        </w:rPr>
        <w:pPrChange w:id="2251"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Acompanhamento Pedagógico (Língua Portuguesa e Matemática);</w:t>
      </w:r>
    </w:p>
    <w:p w14:paraId="28A35003" w14:textId="77777777" w:rsidR="00B77706" w:rsidRPr="00C4496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52" w:author="Maria Ines De Fatima Rocha [2]" w:date="2018-02-07T05:53:00Z">
            <w:rPr/>
          </w:rPrChange>
        </w:rPr>
        <w:pPrChange w:id="2253"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Iniciação Científica e Pesquisa;</w:t>
      </w:r>
    </w:p>
    <w:p w14:paraId="1C414195" w14:textId="77777777" w:rsidR="003F7A9A" w:rsidRPr="00C4496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54" w:author="Maria Ines De Fatima Rocha [2]" w:date="2018-02-07T05:53:00Z">
            <w:rPr/>
          </w:rPrChange>
        </w:rPr>
        <w:pPrChange w:id="2255"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Mundo do Trabalho;</w:t>
      </w:r>
    </w:p>
    <w:p w14:paraId="0E7DB757" w14:textId="77777777" w:rsidR="00506D9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56" w:author="Maria Ines De Fatima Rocha [2]" w:date="2018-02-07T05:53:00Z">
            <w:rPr/>
          </w:rPrChange>
        </w:rPr>
        <w:pPrChange w:id="2257"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Línguas Adicionais/Estrangeiras;</w:t>
      </w:r>
    </w:p>
    <w:p w14:paraId="07EF3FA7" w14:textId="77777777" w:rsidR="003F7A9A" w:rsidRPr="00C4496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58" w:author="Maria Ines De Fatima Rocha [2]" w:date="2018-02-07T05:53:00Z">
            <w:rPr/>
          </w:rPrChange>
        </w:rPr>
        <w:pPrChange w:id="2259"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Cultura Corporal;</w:t>
      </w:r>
    </w:p>
    <w:p w14:paraId="0069A23E" w14:textId="77777777" w:rsidR="003F7A9A" w:rsidRPr="00C4496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60" w:author="Maria Ines De Fatima Rocha [2]" w:date="2018-02-07T05:53:00Z">
            <w:rPr/>
          </w:rPrChange>
        </w:rPr>
        <w:pPrChange w:id="2261"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Produção e Fruição das Artes;</w:t>
      </w:r>
    </w:p>
    <w:p w14:paraId="6F81DD51" w14:textId="77777777" w:rsidR="003F7A9A" w:rsidRPr="00C4496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62" w:author="Maria Ines De Fatima Rocha [2]" w:date="2018-02-07T05:53:00Z">
            <w:rPr/>
          </w:rPrChange>
        </w:rPr>
        <w:pPrChange w:id="2263"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Comunicação, Uso de Mídias e Cultura Digital;</w:t>
      </w:r>
    </w:p>
    <w:p w14:paraId="6414607D" w14:textId="77777777" w:rsidR="009A3896" w:rsidRDefault="04F01220">
      <w:pPr>
        <w:pStyle w:val="dou-paragraph"/>
        <w:numPr>
          <w:ilvl w:val="0"/>
          <w:numId w:val="9"/>
        </w:numPr>
        <w:shd w:val="clear" w:color="auto" w:fill="FFFFFF" w:themeFill="background1"/>
        <w:spacing w:before="0" w:beforeAutospacing="0" w:after="0" w:afterAutospacing="0" w:line="360" w:lineRule="auto"/>
        <w:jc w:val="both"/>
        <w:rPr>
          <w:ins w:id="2264" w:author="Teresinha Morais Da Silva" w:date="2018-01-23T08:10:00Z"/>
          <w:rFonts w:asciiTheme="minorHAnsi" w:hAnsiTheme="minorHAnsi"/>
          <w:rPrChange w:id="2265" w:author="Maria Ines De Fatima Rocha [2]" w:date="2018-02-07T05:53:00Z">
            <w:rPr>
              <w:ins w:id="2266" w:author="Teresinha Morais Da Silva" w:date="2018-01-23T08:10:00Z"/>
            </w:rPr>
          </w:rPrChange>
        </w:rPr>
        <w:pPrChange w:id="2267"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Protagonismo Juvenil</w:t>
      </w:r>
    </w:p>
    <w:p w14:paraId="7CC69192" w14:textId="77777777" w:rsidR="00350ACF" w:rsidRDefault="00350ACF">
      <w:pPr>
        <w:pStyle w:val="dou-paragraph"/>
        <w:shd w:val="clear" w:color="auto" w:fill="FFFFFF" w:themeFill="background1"/>
        <w:spacing w:before="0" w:beforeAutospacing="0" w:after="0" w:afterAutospacing="0" w:line="360" w:lineRule="auto"/>
        <w:ind w:left="1080"/>
        <w:jc w:val="both"/>
        <w:rPr>
          <w:ins w:id="2268" w:author="Maria Ines De Fatima Rocha [2]" w:date="2018-01-22T12:31:00Z"/>
          <w:rFonts w:asciiTheme="minorHAnsi" w:hAnsiTheme="minorHAnsi"/>
        </w:rPr>
        <w:pPrChange w:id="2269" w:author="Teresinha Morais Da Silva" w:date="2018-01-23T08:10:00Z">
          <w:pPr>
            <w:pStyle w:val="dou-paragraph"/>
            <w:numPr>
              <w:numId w:val="9"/>
            </w:numPr>
            <w:shd w:val="clear" w:color="auto" w:fill="FFFFFF" w:themeFill="background1"/>
            <w:spacing w:before="0" w:beforeAutospacing="0" w:after="0" w:afterAutospacing="0" w:line="360" w:lineRule="auto"/>
            <w:ind w:left="1080" w:hanging="720"/>
            <w:jc w:val="both"/>
          </w:pPr>
        </w:pPrChange>
      </w:pPr>
    </w:p>
    <w:p w14:paraId="68CB7909" w14:textId="77777777" w:rsidR="001D567C" w:rsidRDefault="001D567C">
      <w:pPr>
        <w:pStyle w:val="dou-paragraph"/>
        <w:shd w:val="clear" w:color="auto" w:fill="FFFFFF" w:themeFill="background1"/>
        <w:spacing w:before="0" w:beforeAutospacing="0" w:after="0" w:afterAutospacing="0" w:line="360" w:lineRule="auto"/>
        <w:ind w:left="360"/>
        <w:jc w:val="both"/>
        <w:rPr>
          <w:ins w:id="2270" w:author="Teresinha Morais Da Silva" w:date="2018-01-23T08:10:00Z"/>
          <w:rFonts w:asciiTheme="minorHAnsi" w:hAnsiTheme="minorHAnsi"/>
          <w:rPrChange w:id="2271" w:author="Maria Ines De Fatima Rocha [2]" w:date="2018-02-06T08:50:00Z">
            <w:rPr>
              <w:ins w:id="2272" w:author="Teresinha Morais Da Silva" w:date="2018-01-23T08:10:00Z"/>
            </w:rPr>
          </w:rPrChange>
        </w:rPr>
        <w:pPrChange w:id="2273" w:author="Maria Ines De Fatima Rocha [2]" w:date="2018-02-06T08:50:00Z">
          <w:pPr>
            <w:pStyle w:val="dou-paragraph"/>
            <w:shd w:val="clear" w:color="auto" w:fill="FFFFFF" w:themeFill="background1"/>
            <w:ind w:left="360"/>
            <w:jc w:val="both"/>
          </w:pPr>
        </w:pPrChange>
      </w:pPr>
      <w:ins w:id="2274" w:author="Maria Ines De Fatima Rocha [2]" w:date="2018-01-22T12:31:00Z">
        <w:r w:rsidRPr="6C3CB7A8">
          <w:rPr>
            <w:rFonts w:asciiTheme="minorHAnsi" w:hAnsiTheme="minorHAnsi"/>
            <w:b/>
            <w:bCs/>
            <w:rPrChange w:id="2275" w:author="Maria Ines De Fatima Rocha [2]" w:date="2018-02-06T08:50:00Z">
              <w:rPr>
                <w:rFonts w:asciiTheme="minorHAnsi" w:hAnsiTheme="minorHAnsi"/>
              </w:rPr>
            </w:rPrChange>
          </w:rPr>
          <w:t>OBS:</w:t>
        </w:r>
        <w:r w:rsidRPr="6C3CB7A8">
          <w:rPr>
            <w:rFonts w:asciiTheme="minorHAnsi" w:hAnsiTheme="minorHAnsi"/>
          </w:rPr>
          <w:t xml:space="preserve"> </w:t>
        </w:r>
      </w:ins>
      <w:ins w:id="2276" w:author="Maria Ines De Fatima Rocha [2]" w:date="2018-01-22T12:34:00Z">
        <w:r w:rsidRPr="6C3CB7A8">
          <w:rPr>
            <w:rFonts w:asciiTheme="minorHAnsi" w:hAnsiTheme="minorHAnsi"/>
          </w:rPr>
          <w:t>Os CIC</w:t>
        </w:r>
        <w:del w:id="2277" w:author="Teresinha Morais Da Silva" w:date="2018-01-23T08:09:00Z">
          <w:r w:rsidRPr="00350ACF" w:rsidDel="00350ACF">
            <w:rPr>
              <w:rFonts w:asciiTheme="minorHAnsi" w:hAnsiTheme="minorHAnsi"/>
            </w:rPr>
            <w:delText>s</w:delText>
          </w:r>
        </w:del>
        <w:r w:rsidRPr="6C3CB7A8">
          <w:rPr>
            <w:rFonts w:asciiTheme="minorHAnsi" w:hAnsiTheme="minorHAnsi"/>
          </w:rPr>
          <w:t xml:space="preserve"> obrigatórios são: </w:t>
        </w:r>
      </w:ins>
      <w:ins w:id="2278" w:author="Maria Ines De Fatima Rocha [2]" w:date="2018-01-22T12:36:00Z">
        <w:r w:rsidRPr="6C3CB7A8">
          <w:rPr>
            <w:rFonts w:asciiTheme="minorHAnsi" w:hAnsiTheme="minorHAnsi"/>
          </w:rPr>
          <w:t>I</w:t>
        </w:r>
      </w:ins>
      <w:ins w:id="2279" w:author="Maria Ines De Fatima Rocha [2]" w:date="2018-01-22T12:37:00Z">
        <w:r w:rsidRPr="6C3CB7A8">
          <w:rPr>
            <w:rFonts w:asciiTheme="minorHAnsi" w:hAnsiTheme="minorHAnsi"/>
          </w:rPr>
          <w:t xml:space="preserve"> (Acompanhamento Pedagógico); </w:t>
        </w:r>
      </w:ins>
      <w:ins w:id="2280" w:author="Maria Ines De Fatima Rocha [2]" w:date="2018-01-22T12:36:00Z">
        <w:r w:rsidRPr="6C3CB7A8">
          <w:rPr>
            <w:rFonts w:asciiTheme="minorHAnsi" w:hAnsiTheme="minorHAnsi"/>
          </w:rPr>
          <w:t>II</w:t>
        </w:r>
      </w:ins>
      <w:ins w:id="2281" w:author="Maria Ines De Fatima Rocha [2]" w:date="2018-01-22T12:37:00Z">
        <w:r w:rsidRPr="6C3CB7A8">
          <w:rPr>
            <w:rFonts w:asciiTheme="minorHAnsi" w:hAnsiTheme="minorHAnsi"/>
          </w:rPr>
          <w:t xml:space="preserve"> (Iniciação Científica e Pesquisa)</w:t>
        </w:r>
      </w:ins>
      <w:ins w:id="2282" w:author="Maria Ines De Fatima Rocha [2]" w:date="2018-01-22T12:36:00Z">
        <w:r w:rsidRPr="6C3CB7A8">
          <w:rPr>
            <w:rFonts w:asciiTheme="minorHAnsi" w:hAnsiTheme="minorHAnsi"/>
          </w:rPr>
          <w:t xml:space="preserve">; III </w:t>
        </w:r>
      </w:ins>
      <w:ins w:id="2283" w:author="Maria Ines De Fatima Rocha [2]" w:date="2018-01-22T12:37:00Z">
        <w:r w:rsidRPr="6C3CB7A8">
          <w:rPr>
            <w:rFonts w:asciiTheme="minorHAnsi" w:hAnsiTheme="minorHAnsi"/>
          </w:rPr>
          <w:t>(Mundo do Trabalho )</w:t>
        </w:r>
      </w:ins>
      <w:ins w:id="2284" w:author="Teresinha Morais Da Silva" w:date="2018-01-23T08:09:00Z">
        <w:r w:rsidR="00350ACF" w:rsidRPr="6C3CB7A8">
          <w:rPr>
            <w:rFonts w:asciiTheme="minorHAnsi" w:hAnsiTheme="minorHAnsi"/>
            <w:rPrChange w:id="2285" w:author="Maria Ines De Fatima Rocha [2]" w:date="2018-02-06T08:50:00Z">
              <w:rPr>
                <w:rFonts w:asciiTheme="minorHAnsi" w:hAnsiTheme="minorHAnsi"/>
                <w:color w:val="FF0000"/>
              </w:rPr>
            </w:rPrChange>
          </w:rPr>
          <w:t xml:space="preserve"> </w:t>
        </w:r>
      </w:ins>
      <w:ins w:id="2286" w:author="Maria Ines De Fatima Rocha [2]" w:date="2018-01-22T12:36:00Z">
        <w:r w:rsidRPr="6C3CB7A8">
          <w:rPr>
            <w:rFonts w:asciiTheme="minorHAnsi" w:hAnsiTheme="minorHAnsi"/>
          </w:rPr>
          <w:t xml:space="preserve">e </w:t>
        </w:r>
      </w:ins>
      <w:ins w:id="2287" w:author="Maria Ines De Fatima Rocha [2]" w:date="2018-01-22T12:37:00Z">
        <w:r w:rsidRPr="6C3CB7A8">
          <w:rPr>
            <w:rFonts w:asciiTheme="minorHAnsi" w:hAnsiTheme="minorHAnsi"/>
          </w:rPr>
          <w:t>VIII</w:t>
        </w:r>
      </w:ins>
      <w:ins w:id="2288" w:author="Maria Ines De Fatima Rocha [2]" w:date="2018-01-22T12:38:00Z">
        <w:r w:rsidRPr="6C3CB7A8">
          <w:rPr>
            <w:rFonts w:asciiTheme="minorHAnsi" w:hAnsiTheme="minorHAnsi"/>
          </w:rPr>
          <w:t xml:space="preserve"> (Protagonismo Juvenil).</w:t>
        </w:r>
      </w:ins>
    </w:p>
    <w:p w14:paraId="60EF36CB" w14:textId="77777777" w:rsidR="00350ACF" w:rsidRPr="00350ACF" w:rsidRDefault="00350ACF">
      <w:pPr>
        <w:pStyle w:val="dou-paragraph"/>
        <w:shd w:val="clear" w:color="auto" w:fill="FFFFFF" w:themeFill="background1"/>
        <w:spacing w:before="0" w:beforeAutospacing="0" w:after="0" w:afterAutospacing="0" w:line="360" w:lineRule="auto"/>
        <w:ind w:left="360"/>
        <w:jc w:val="both"/>
        <w:rPr>
          <w:ins w:id="2289" w:author="Maria Ines De Fatima Rocha [2]" w:date="2018-01-22T12:38:00Z"/>
          <w:rFonts w:asciiTheme="minorHAnsi" w:hAnsiTheme="minorHAnsi"/>
        </w:rPr>
        <w:pPrChange w:id="2290" w:author="Maria Ines De Fatima Rocha [2]" w:date="2018-01-22T12:38:00Z">
          <w:pPr>
            <w:pStyle w:val="dou-paragraph"/>
            <w:numPr>
              <w:numId w:val="9"/>
            </w:numPr>
            <w:shd w:val="clear" w:color="auto" w:fill="FFFFFF" w:themeFill="background1"/>
            <w:spacing w:before="0" w:beforeAutospacing="0" w:after="0" w:afterAutospacing="0" w:line="360" w:lineRule="auto"/>
            <w:ind w:left="1080" w:hanging="720"/>
            <w:jc w:val="both"/>
          </w:pPr>
        </w:pPrChange>
      </w:pPr>
    </w:p>
    <w:p w14:paraId="5415F27F" w14:textId="77777777" w:rsidR="001D567C" w:rsidRPr="00C44966" w:rsidDel="00350ACF" w:rsidRDefault="001D567C">
      <w:pPr>
        <w:pStyle w:val="dou-paragraph"/>
        <w:shd w:val="clear" w:color="auto" w:fill="FFFFFF" w:themeFill="background1"/>
        <w:spacing w:before="0" w:beforeAutospacing="0" w:after="0" w:afterAutospacing="0" w:line="360" w:lineRule="auto"/>
        <w:ind w:left="1080"/>
        <w:jc w:val="both"/>
        <w:rPr>
          <w:del w:id="2291" w:author="Teresinha Morais Da Silva" w:date="2018-01-23T08:10:00Z"/>
          <w:rFonts w:asciiTheme="minorHAnsi" w:hAnsiTheme="minorHAnsi"/>
        </w:rPr>
        <w:pPrChange w:id="2292" w:author="Maria Ines De Fatima Rocha [2]" w:date="2018-01-22T12:31:00Z">
          <w:pPr>
            <w:pStyle w:val="dou-paragraph"/>
            <w:numPr>
              <w:numId w:val="9"/>
            </w:numPr>
            <w:shd w:val="clear" w:color="auto" w:fill="FFFFFF" w:themeFill="background1"/>
            <w:spacing w:before="0" w:beforeAutospacing="0" w:after="0" w:afterAutospacing="0" w:line="360" w:lineRule="auto"/>
            <w:ind w:left="1080" w:hanging="720"/>
            <w:jc w:val="both"/>
          </w:pPr>
        </w:pPrChange>
      </w:pPr>
      <w:ins w:id="2293" w:author="Maria Ines De Fatima Rocha [2]" w:date="2018-01-22T12:38:00Z">
        <w:del w:id="2294" w:author="Teresinha Morais Da Silva" w:date="2018-01-23T08:10:00Z">
          <w:r w:rsidDel="00350ACF">
            <w:rPr>
              <w:rFonts w:asciiTheme="minorHAnsi" w:hAnsiTheme="minorHAnsi"/>
            </w:rPr>
            <w:delText>)</w:delText>
          </w:r>
        </w:del>
      </w:ins>
    </w:p>
    <w:p w14:paraId="6904C96D" w14:textId="77777777" w:rsidR="04F01220" w:rsidRDefault="04F01220">
      <w:pPr>
        <w:pStyle w:val="SemEspaamento"/>
        <w:pPrChange w:id="2295" w:author="Teresinha Morais Da Silva" w:date="2018-01-23T08:10:00Z">
          <w:pPr>
            <w:spacing w:line="360" w:lineRule="auto"/>
            <w:ind w:firstLine="709"/>
            <w:jc w:val="both"/>
          </w:pPr>
        </w:pPrChange>
      </w:pPr>
    </w:p>
    <w:p w14:paraId="77B04BE3" w14:textId="77777777" w:rsidR="00D6223A" w:rsidRPr="00D6223A" w:rsidRDefault="00BE0E26" w:rsidP="04F01220">
      <w:pPr>
        <w:spacing w:line="360" w:lineRule="auto"/>
        <w:ind w:firstLine="709"/>
        <w:jc w:val="both"/>
        <w:rPr>
          <w:b/>
          <w:bCs/>
          <w:sz w:val="28"/>
          <w:szCs w:val="28"/>
        </w:rPr>
      </w:pPr>
      <w:ins w:id="2296" w:author="Maria Ines De Fatima Rocha [2]" w:date="2018-01-23T08:50:00Z">
        <w:r>
          <w:rPr>
            <w:b/>
            <w:bCs/>
            <w:sz w:val="28"/>
            <w:szCs w:val="28"/>
          </w:rPr>
          <w:lastRenderedPageBreak/>
          <w:t>8</w:t>
        </w:r>
      </w:ins>
      <w:del w:id="2297" w:author="Maria Ines De Fatima Rocha [2]" w:date="2018-01-23T08:50:00Z">
        <w:r w:rsidR="04F01220" w:rsidRPr="04F01220" w:rsidDel="00BE0E26">
          <w:rPr>
            <w:b/>
            <w:bCs/>
            <w:sz w:val="28"/>
            <w:szCs w:val="28"/>
          </w:rPr>
          <w:delText>7</w:delText>
        </w:r>
      </w:del>
      <w:r w:rsidR="04F01220" w:rsidRPr="04F01220">
        <w:rPr>
          <w:b/>
          <w:bCs/>
          <w:sz w:val="28"/>
          <w:szCs w:val="28"/>
        </w:rPr>
        <w:t>.4 Aluno monitor – Turmas de Monitoramento</w:t>
      </w:r>
    </w:p>
    <w:p w14:paraId="415C35E1" w14:textId="77777777" w:rsidR="00D6223A" w:rsidRPr="00350ACF" w:rsidDel="00350ACF" w:rsidRDefault="001D567C" w:rsidP="04F01220">
      <w:pPr>
        <w:spacing w:line="360" w:lineRule="auto"/>
        <w:ind w:firstLine="709"/>
        <w:jc w:val="both"/>
        <w:rPr>
          <w:del w:id="2298" w:author="Teresinha Morais Da Silva" w:date="2018-01-23T08:12:00Z"/>
          <w:bCs/>
          <w:sz w:val="24"/>
          <w:szCs w:val="24"/>
          <w:rPrChange w:id="2299" w:author="Teresinha Morais Da Silva" w:date="2018-01-23T08:12:00Z">
            <w:rPr>
              <w:del w:id="2300" w:author="Teresinha Morais Da Silva" w:date="2018-01-23T08:12:00Z"/>
              <w:b/>
              <w:bCs/>
              <w:sz w:val="24"/>
              <w:szCs w:val="24"/>
            </w:rPr>
          </w:rPrChange>
        </w:rPr>
      </w:pPr>
      <w:ins w:id="2301" w:author="Maria Ines De Fatima Rocha [2]" w:date="2018-01-22T12:39:00Z">
        <w:r w:rsidRPr="3C812B27">
          <w:rPr>
            <w:sz w:val="24"/>
            <w:szCs w:val="24"/>
            <w:rPrChange w:id="2302" w:author="Maria Ines De Fatima Rocha [2]" w:date="2018-02-07T05:53:00Z">
              <w:rPr>
                <w:b/>
                <w:bCs/>
                <w:sz w:val="24"/>
                <w:szCs w:val="24"/>
              </w:rPr>
            </w:rPrChange>
          </w:rPr>
          <w:t>De acordo com o tutorial do Aluno Monitor do ProEMI</w:t>
        </w:r>
      </w:ins>
      <w:ins w:id="2303" w:author="Teresinha Morais Da Silva" w:date="2018-01-23T08:12:00Z">
        <w:r w:rsidR="00350ACF" w:rsidRPr="00B71458">
          <w:rPr>
            <w:sz w:val="24"/>
            <w:szCs w:val="24"/>
          </w:rPr>
          <w:t>, os</w:t>
        </w:r>
      </w:ins>
      <w:ins w:id="2304" w:author="Maria Ines De Fatima Rocha [2]" w:date="2018-01-22T12:39:00Z">
        <w:del w:id="2305" w:author="Teresinha Morais Da Silva" w:date="2018-01-23T08:11:00Z">
          <w:r w:rsidRPr="00350ACF" w:rsidDel="00350ACF">
            <w:rPr>
              <w:bCs/>
              <w:sz w:val="24"/>
              <w:szCs w:val="24"/>
              <w:rPrChange w:id="2306" w:author="Teresinha Morais Da Silva" w:date="2018-01-23T08:12:00Z">
                <w:rPr>
                  <w:b/>
                  <w:bCs/>
                  <w:sz w:val="24"/>
                  <w:szCs w:val="24"/>
                </w:rPr>
              </w:rPrChange>
            </w:rPr>
            <w:delText xml:space="preserve">, </w:delText>
          </w:r>
        </w:del>
        <w:del w:id="2307" w:author="Teresinha Morais Da Silva" w:date="2018-01-23T08:10:00Z">
          <w:r w:rsidRPr="00350ACF" w:rsidDel="00350ACF">
            <w:rPr>
              <w:bCs/>
              <w:sz w:val="24"/>
              <w:szCs w:val="24"/>
              <w:rPrChange w:id="2308" w:author="Teresinha Morais Da Silva" w:date="2018-01-23T08:12:00Z">
                <w:rPr>
                  <w:b/>
                  <w:bCs/>
                  <w:sz w:val="24"/>
                  <w:szCs w:val="24"/>
                </w:rPr>
              </w:rPrChange>
            </w:rPr>
            <w:delText>a</w:delText>
          </w:r>
        </w:del>
        <w:del w:id="2309" w:author="Teresinha Morais Da Silva" w:date="2018-01-23T08:11:00Z">
          <w:r w:rsidRPr="00350ACF" w:rsidDel="00350ACF">
            <w:rPr>
              <w:bCs/>
              <w:sz w:val="24"/>
              <w:szCs w:val="24"/>
              <w:rPrChange w:id="2310" w:author="Teresinha Morais Da Silva" w:date="2018-01-23T08:12:00Z">
                <w:rPr>
                  <w:b/>
                  <w:bCs/>
                  <w:sz w:val="24"/>
                  <w:szCs w:val="24"/>
                </w:rPr>
              </w:rPrChange>
            </w:rPr>
            <w:delText xml:space="preserve"> </w:delText>
          </w:r>
        </w:del>
      </w:ins>
      <w:del w:id="2311" w:author="Maria Ines De Fatima Rocha [2]" w:date="2018-01-22T12:39:00Z">
        <w:r w:rsidR="04F01220" w:rsidRPr="00350ACF" w:rsidDel="001D567C">
          <w:rPr>
            <w:bCs/>
            <w:sz w:val="24"/>
            <w:szCs w:val="24"/>
            <w:rPrChange w:id="2312" w:author="Teresinha Morais Da Silva" w:date="2018-01-23T08:12:00Z">
              <w:rPr>
                <w:b/>
                <w:bCs/>
                <w:sz w:val="24"/>
                <w:szCs w:val="24"/>
              </w:rPr>
            </w:rPrChange>
          </w:rPr>
          <w:delText>Atribuiç</w:delText>
        </w:r>
      </w:del>
      <w:ins w:id="2313" w:author="Maria Ines De Fatima Rocha [2]" w:date="2018-01-22T12:39:00Z">
        <w:del w:id="2314" w:author="Teresinha Morais Da Silva" w:date="2018-01-23T08:11:00Z">
          <w:r w:rsidRPr="00350ACF" w:rsidDel="00350ACF">
            <w:rPr>
              <w:bCs/>
              <w:sz w:val="24"/>
              <w:szCs w:val="24"/>
              <w:rPrChange w:id="2315" w:author="Teresinha Morais Da Silva" w:date="2018-01-23T08:12:00Z">
                <w:rPr>
                  <w:b/>
                  <w:bCs/>
                  <w:sz w:val="24"/>
                  <w:szCs w:val="24"/>
                </w:rPr>
              </w:rPrChange>
            </w:rPr>
            <w:delText>atribuiç</w:delText>
          </w:r>
          <w:r w:rsidR="006144FE" w:rsidRPr="00350ACF" w:rsidDel="00350ACF">
            <w:rPr>
              <w:bCs/>
              <w:sz w:val="24"/>
              <w:szCs w:val="24"/>
              <w:rPrChange w:id="2316" w:author="Teresinha Morais Da Silva" w:date="2018-01-23T08:12:00Z">
                <w:rPr>
                  <w:b/>
                  <w:bCs/>
                  <w:sz w:val="24"/>
                  <w:szCs w:val="24"/>
                </w:rPr>
              </w:rPrChange>
            </w:rPr>
            <w:delText>ão</w:delText>
          </w:r>
          <w:r w:rsidRPr="00350ACF" w:rsidDel="00350ACF">
            <w:rPr>
              <w:bCs/>
              <w:sz w:val="24"/>
              <w:szCs w:val="24"/>
              <w:rPrChange w:id="2317" w:author="Teresinha Morais Da Silva" w:date="2018-01-23T08:12:00Z">
                <w:rPr>
                  <w:b/>
                  <w:bCs/>
                  <w:sz w:val="24"/>
                  <w:szCs w:val="24"/>
                </w:rPr>
              </w:rPrChange>
            </w:rPr>
            <w:delText xml:space="preserve"> dos mesmos </w:delText>
          </w:r>
          <w:r w:rsidR="006144FE" w:rsidRPr="00350ACF" w:rsidDel="00350ACF">
            <w:rPr>
              <w:bCs/>
              <w:sz w:val="24"/>
              <w:szCs w:val="24"/>
              <w:rPrChange w:id="2318" w:author="Teresinha Morais Da Silva" w:date="2018-01-23T08:12:00Z">
                <w:rPr>
                  <w:b/>
                  <w:bCs/>
                  <w:sz w:val="24"/>
                  <w:szCs w:val="24"/>
                </w:rPr>
              </w:rPrChange>
            </w:rPr>
            <w:delText>são</w:delText>
          </w:r>
        </w:del>
      </w:ins>
      <w:del w:id="2319" w:author="Maria Ines De Fatima Rocha [2]" w:date="2018-01-22T12:39:00Z">
        <w:r w:rsidR="04F01220" w:rsidRPr="00350ACF" w:rsidDel="001D567C">
          <w:rPr>
            <w:bCs/>
            <w:sz w:val="24"/>
            <w:szCs w:val="24"/>
            <w:rPrChange w:id="2320" w:author="Teresinha Morais Da Silva" w:date="2018-01-23T08:12:00Z">
              <w:rPr>
                <w:b/>
                <w:bCs/>
                <w:sz w:val="24"/>
                <w:szCs w:val="24"/>
              </w:rPr>
            </w:rPrChange>
          </w:rPr>
          <w:delText>ão</w:delText>
        </w:r>
      </w:del>
      <w:del w:id="2321" w:author="Teresinha Morais Da Silva" w:date="2018-01-23T08:11:00Z">
        <w:r w:rsidR="04F01220" w:rsidRPr="00350ACF" w:rsidDel="00350ACF">
          <w:rPr>
            <w:bCs/>
            <w:sz w:val="24"/>
            <w:szCs w:val="24"/>
            <w:rPrChange w:id="2322" w:author="Teresinha Morais Da Silva" w:date="2018-01-23T08:12:00Z">
              <w:rPr>
                <w:b/>
                <w:bCs/>
                <w:sz w:val="24"/>
                <w:szCs w:val="24"/>
              </w:rPr>
            </w:rPrChange>
          </w:rPr>
          <w:delText>:</w:delText>
        </w:r>
      </w:del>
      <w:del w:id="2323" w:author="Teresinha Morais Da Silva" w:date="2018-01-23T08:12:00Z">
        <w:r w:rsidR="04F01220" w:rsidRPr="00350ACF" w:rsidDel="00350ACF">
          <w:rPr>
            <w:bCs/>
            <w:sz w:val="24"/>
            <w:szCs w:val="24"/>
            <w:rPrChange w:id="2324" w:author="Teresinha Morais Da Silva" w:date="2018-01-23T08:12:00Z">
              <w:rPr>
                <w:b/>
                <w:bCs/>
                <w:sz w:val="24"/>
                <w:szCs w:val="24"/>
              </w:rPr>
            </w:rPrChange>
          </w:rPr>
          <w:delText xml:space="preserve">  </w:delText>
        </w:r>
      </w:del>
    </w:p>
    <w:p w14:paraId="098BE0AB" w14:textId="77777777" w:rsidR="002E7637" w:rsidRPr="00C44966" w:rsidRDefault="04F01220" w:rsidP="04F01220">
      <w:pPr>
        <w:spacing w:line="360" w:lineRule="auto"/>
        <w:ind w:firstLine="709"/>
        <w:jc w:val="both"/>
        <w:rPr>
          <w:sz w:val="24"/>
          <w:szCs w:val="24"/>
        </w:rPr>
      </w:pPr>
      <w:del w:id="2325" w:author="Teresinha Morais Da Silva" w:date="2018-01-23T08:12:00Z">
        <w:r w:rsidRPr="04F01220" w:rsidDel="00350ACF">
          <w:rPr>
            <w:sz w:val="24"/>
            <w:szCs w:val="24"/>
          </w:rPr>
          <w:delText>Os</w:delText>
        </w:r>
      </w:del>
      <w:r w:rsidRPr="04F01220">
        <w:rPr>
          <w:sz w:val="24"/>
          <w:szCs w:val="24"/>
        </w:rPr>
        <w:t xml:space="preserve"> alunos-monitores deverão atuar como auxiliares dos professores na implementação da PRC que foi elaborada pela comunidade escolar e aprovada pela secretaria. Neste sentido, é fundamental que os professores observem os estudantes com potencial para atuarem como monitores, lembrando que cada um apresenta suas peculiaridades em relação às diferentes disciplinas do currículo e, desta forma, contribuirão de diferentes maneiras no processo de aprendizagem junto aos seus colegas. </w:t>
      </w:r>
      <w:r w:rsidRPr="04F01220">
        <w:rPr>
          <w:b/>
          <w:bCs/>
          <w:sz w:val="24"/>
          <w:szCs w:val="24"/>
          <w:u w:val="single"/>
        </w:rPr>
        <w:t>RESSALTAMOS</w:t>
      </w:r>
      <w:r w:rsidRPr="04F01220">
        <w:rPr>
          <w:b/>
          <w:bCs/>
          <w:sz w:val="24"/>
          <w:szCs w:val="24"/>
        </w:rPr>
        <w:t xml:space="preserve"> que essa atuação do aluno não é obrigatória na elaboração da PRC, ficará a critério da escola, analisar a funcionalidade e relevância para que de fato, se</w:t>
      </w:r>
      <w:r w:rsidRPr="04F01220">
        <w:rPr>
          <w:sz w:val="24"/>
          <w:szCs w:val="24"/>
        </w:rPr>
        <w:t xml:space="preserve"> </w:t>
      </w:r>
      <w:r w:rsidRPr="04F01220">
        <w:rPr>
          <w:b/>
          <w:bCs/>
          <w:sz w:val="24"/>
          <w:szCs w:val="24"/>
        </w:rPr>
        <w:t xml:space="preserve">traduza no auxílio esperado pelos professores, em suas diferentes disciplinas. </w:t>
      </w:r>
    </w:p>
    <w:p w14:paraId="5636B120" w14:textId="77777777" w:rsidR="002E7637" w:rsidRPr="00C44966" w:rsidRDefault="04F01220" w:rsidP="04F01220">
      <w:pPr>
        <w:numPr>
          <w:ilvl w:val="0"/>
          <w:numId w:val="11"/>
        </w:numPr>
        <w:spacing w:after="200" w:line="360" w:lineRule="auto"/>
        <w:ind w:firstLine="709"/>
        <w:jc w:val="both"/>
        <w:rPr>
          <w:sz w:val="24"/>
          <w:szCs w:val="24"/>
        </w:rPr>
      </w:pPr>
      <w:r w:rsidRPr="04F01220">
        <w:rPr>
          <w:sz w:val="24"/>
          <w:szCs w:val="24"/>
        </w:rPr>
        <w:t>Legislação:  De acordo com a Resolução nº 10, de 18 de abril de 2013</w:t>
      </w:r>
      <w:ins w:id="2326" w:author="Maria Ines De Fatima Rocha [2]" w:date="2018-01-22T12:40:00Z">
        <w:r w:rsidR="006144FE">
          <w:rPr>
            <w:sz w:val="24"/>
            <w:szCs w:val="24"/>
          </w:rPr>
          <w:t xml:space="preserve"> </w:t>
        </w:r>
        <w:r w:rsidR="006144FE" w:rsidRPr="00350ACF">
          <w:rPr>
            <w:sz w:val="24"/>
            <w:szCs w:val="24"/>
          </w:rPr>
          <w:t>(anexo 7.7.13 – pág.3</w:t>
        </w:r>
      </w:ins>
      <w:ins w:id="2327" w:author="Maria Ines De Fatima Rocha [2]" w:date="2018-01-23T09:51:00Z">
        <w:r w:rsidR="00075B7E">
          <w:rPr>
            <w:sz w:val="24"/>
            <w:szCs w:val="24"/>
          </w:rPr>
          <w:t>3</w:t>
        </w:r>
      </w:ins>
      <w:ins w:id="2328" w:author="Maria Ines De Fatima Rocha [2]" w:date="2018-01-22T12:40:00Z">
        <w:r w:rsidR="006144FE" w:rsidRPr="00350ACF">
          <w:rPr>
            <w:sz w:val="24"/>
            <w:szCs w:val="24"/>
          </w:rPr>
          <w:t>)</w:t>
        </w:r>
      </w:ins>
      <w:r w:rsidRPr="00350ACF">
        <w:rPr>
          <w:sz w:val="24"/>
          <w:szCs w:val="24"/>
        </w:rPr>
        <w:t xml:space="preserve">, o ressarcimento </w:t>
      </w:r>
      <w:r w:rsidRPr="04F01220">
        <w:rPr>
          <w:sz w:val="24"/>
          <w:szCs w:val="24"/>
        </w:rPr>
        <w:t xml:space="preserve">das despesas com transporte e alimentação dos alunos-monitores, poderá ser realizado por transferência bancária e/ou ordem de pagamento, caso o aluno-monitor possuir conta corrente, caso contrário, o ressarcimento somente deverá ocorrer por meio de cheque nominal. </w:t>
      </w:r>
      <w:r w:rsidRPr="6C3CB7A8">
        <w:rPr>
          <w:b/>
          <w:bCs/>
          <w:sz w:val="24"/>
          <w:szCs w:val="24"/>
          <w:rPrChange w:id="2329" w:author="Maria Ines De Fatima Rocha [2]" w:date="2018-02-06T08:50:00Z">
            <w:rPr>
              <w:sz w:val="24"/>
              <w:szCs w:val="24"/>
            </w:rPr>
          </w:rPrChange>
        </w:rPr>
        <w:t>Considerando o valor máximo de R$ 100,00 (cem reais) mensais, respeitado o limite de utilização, para essa finalidade, de até 10% (dez por cento) do total de recursos transferidos para cobertura de despesas de custeio.</w:t>
      </w:r>
      <w:r w:rsidRPr="04F01220">
        <w:rPr>
          <w:sz w:val="24"/>
          <w:szCs w:val="24"/>
        </w:rPr>
        <w:t xml:space="preserve"> </w:t>
      </w:r>
    </w:p>
    <w:p w14:paraId="0B35EA86" w14:textId="77777777" w:rsidR="002E7637" w:rsidRPr="00C44966" w:rsidRDefault="04F01220" w:rsidP="04F01220">
      <w:pPr>
        <w:numPr>
          <w:ilvl w:val="0"/>
          <w:numId w:val="11"/>
        </w:numPr>
        <w:spacing w:after="200" w:line="360" w:lineRule="auto"/>
        <w:ind w:firstLine="709"/>
        <w:jc w:val="both"/>
        <w:rPr>
          <w:sz w:val="24"/>
          <w:szCs w:val="24"/>
        </w:rPr>
      </w:pPr>
      <w:r w:rsidRPr="04F01220">
        <w:rPr>
          <w:sz w:val="24"/>
          <w:szCs w:val="24"/>
        </w:rPr>
        <w:t xml:space="preserve">As atividades desempenhadas pelos alunos-monitores são consideradas de natureza voluntária, de acordo com a Lei n° 9.608/1998, que dispõe sobre o serviço voluntário, e executadas fora do horário de aula. </w:t>
      </w:r>
    </w:p>
    <w:p w14:paraId="2E72DE9D" w14:textId="77777777" w:rsidR="002E7637" w:rsidRPr="00C44966" w:rsidRDefault="04F01220" w:rsidP="04F01220">
      <w:pPr>
        <w:numPr>
          <w:ilvl w:val="0"/>
          <w:numId w:val="11"/>
        </w:numPr>
        <w:spacing w:after="200" w:line="360" w:lineRule="auto"/>
        <w:ind w:firstLine="709"/>
        <w:jc w:val="both"/>
        <w:rPr>
          <w:sz w:val="24"/>
          <w:szCs w:val="24"/>
        </w:rPr>
      </w:pPr>
      <w:r w:rsidRPr="04F01220">
        <w:rPr>
          <w:sz w:val="24"/>
          <w:szCs w:val="24"/>
        </w:rPr>
        <w:t xml:space="preserve">Os alunos-monitores deverão assinar Termo de Compromisso constando o objeto e as condições de seu exercício, conforme modelo disponibilizado pelo </w:t>
      </w:r>
      <w:r w:rsidRPr="00350ACF">
        <w:rPr>
          <w:sz w:val="24"/>
          <w:szCs w:val="24"/>
        </w:rPr>
        <w:t>FNDE</w:t>
      </w:r>
      <w:ins w:id="2330" w:author="Maria Ines De Fatima Rocha [2]" w:date="2018-01-22T12:40:00Z">
        <w:r w:rsidR="006144FE" w:rsidRPr="00350ACF">
          <w:rPr>
            <w:sz w:val="24"/>
            <w:szCs w:val="24"/>
          </w:rPr>
          <w:t xml:space="preserve"> (ane</w:t>
        </w:r>
      </w:ins>
      <w:ins w:id="2331" w:author="Maria Ines De Fatima Rocha [2]" w:date="2018-01-22T12:41:00Z">
        <w:r w:rsidR="006144FE" w:rsidRPr="00350ACF">
          <w:rPr>
            <w:sz w:val="24"/>
            <w:szCs w:val="24"/>
          </w:rPr>
          <w:t>xo 6.3 – pág. 2</w:t>
        </w:r>
      </w:ins>
      <w:ins w:id="2332" w:author="Maria Ines De Fatima Rocha [2]" w:date="2018-01-23T09:51:00Z">
        <w:r w:rsidR="00075B7E">
          <w:rPr>
            <w:sz w:val="24"/>
            <w:szCs w:val="24"/>
          </w:rPr>
          <w:t>3</w:t>
        </w:r>
      </w:ins>
      <w:ins w:id="2333" w:author="Maria Ines De Fatima Rocha [2]" w:date="2018-01-22T12:41:00Z">
        <w:r w:rsidR="006144FE" w:rsidRPr="00350ACF">
          <w:rPr>
            <w:sz w:val="24"/>
            <w:szCs w:val="24"/>
          </w:rPr>
          <w:t>)</w:t>
        </w:r>
      </w:ins>
      <w:del w:id="2334" w:author="Maria Ines De Fatima Rocha [2]" w:date="2018-01-22T12:41:00Z">
        <w:r w:rsidRPr="04F01220" w:rsidDel="006144FE">
          <w:rPr>
            <w:sz w:val="24"/>
            <w:szCs w:val="24"/>
          </w:rPr>
          <w:delText xml:space="preserve">. </w:delText>
        </w:r>
      </w:del>
    </w:p>
    <w:p w14:paraId="07D2EEE7" w14:textId="77777777" w:rsidR="002E7637" w:rsidRPr="00C44966" w:rsidRDefault="04F01220" w:rsidP="04F01220">
      <w:pPr>
        <w:numPr>
          <w:ilvl w:val="0"/>
          <w:numId w:val="11"/>
        </w:numPr>
        <w:spacing w:after="200" w:line="360" w:lineRule="auto"/>
        <w:ind w:firstLine="709"/>
        <w:jc w:val="both"/>
        <w:rPr>
          <w:sz w:val="24"/>
          <w:szCs w:val="24"/>
        </w:rPr>
      </w:pPr>
      <w:r w:rsidRPr="04F01220">
        <w:rPr>
          <w:sz w:val="24"/>
          <w:szCs w:val="24"/>
        </w:rPr>
        <w:t xml:space="preserve">É obrigatório que o aluno do Ensino Médio possua CPF para receber o ressarcimento de transporte e alimentação. </w:t>
      </w:r>
    </w:p>
    <w:p w14:paraId="4223BA6E" w14:textId="77777777" w:rsidR="008200E8" w:rsidRDefault="008200E8" w:rsidP="5AA38CB3">
      <w:pPr>
        <w:pStyle w:val="dou-paragraph"/>
        <w:shd w:val="clear" w:color="auto" w:fill="FFFFFF" w:themeFill="background1"/>
        <w:spacing w:before="0" w:beforeAutospacing="0" w:after="0" w:afterAutospacing="0" w:line="360" w:lineRule="auto"/>
        <w:ind w:firstLine="709"/>
        <w:jc w:val="both"/>
        <w:rPr>
          <w:rFonts w:asciiTheme="minorHAnsi" w:hAnsiTheme="minorHAnsi"/>
          <w:b/>
          <w:bCs/>
          <w:sz w:val="28"/>
          <w:szCs w:val="28"/>
        </w:rPr>
      </w:pPr>
    </w:p>
    <w:p w14:paraId="6FB3F5BC" w14:textId="77777777" w:rsidR="009A3896" w:rsidRDefault="00BE0E26">
      <w:pPr>
        <w:pStyle w:val="dou-paragraph"/>
        <w:shd w:val="clear" w:color="auto" w:fill="FFFFFF" w:themeFill="background1"/>
        <w:spacing w:before="0" w:beforeAutospacing="0" w:after="0" w:afterAutospacing="0" w:line="360" w:lineRule="auto"/>
        <w:ind w:firstLine="709"/>
        <w:jc w:val="both"/>
        <w:rPr>
          <w:ins w:id="2335" w:author="Maria Ines De Fatima Rocha [2]" w:date="2018-01-22T12:41:00Z"/>
          <w:rFonts w:asciiTheme="minorHAnsi" w:hAnsiTheme="minorHAnsi"/>
          <w:b/>
          <w:bCs/>
          <w:sz w:val="28"/>
          <w:szCs w:val="28"/>
          <w:rPrChange w:id="2336" w:author="Maria Ines De Fatima Rocha [2]" w:date="2018-02-06T08:50:00Z">
            <w:rPr>
              <w:ins w:id="2337" w:author="Maria Ines De Fatima Rocha [2]" w:date="2018-01-22T12:41:00Z"/>
            </w:rPr>
          </w:rPrChange>
        </w:rPr>
        <w:pPrChange w:id="2338" w:author="Maria Ines De Fatima Rocha [2]" w:date="2018-02-06T08:50:00Z">
          <w:pPr>
            <w:pStyle w:val="dou-paragraph"/>
            <w:shd w:val="clear" w:color="auto" w:fill="FFFFFF" w:themeFill="background1"/>
            <w:ind w:firstLine="709"/>
            <w:jc w:val="both"/>
          </w:pPr>
        </w:pPrChange>
      </w:pPr>
      <w:ins w:id="2339" w:author="Maria Ines De Fatima Rocha [2]" w:date="2018-01-23T08:50:00Z">
        <w:r w:rsidRPr="6C3CB7A8">
          <w:rPr>
            <w:rFonts w:asciiTheme="minorHAnsi" w:hAnsiTheme="minorHAnsi"/>
            <w:b/>
            <w:bCs/>
            <w:sz w:val="28"/>
            <w:szCs w:val="28"/>
          </w:rPr>
          <w:lastRenderedPageBreak/>
          <w:t>8</w:t>
        </w:r>
      </w:ins>
      <w:del w:id="2340" w:author="Maria Ines De Fatima Rocha [2]" w:date="2018-01-23T08:50:00Z">
        <w:r w:rsidR="04F01220" w:rsidRPr="04F01220" w:rsidDel="00BE0E26">
          <w:rPr>
            <w:rFonts w:asciiTheme="minorHAnsi" w:hAnsiTheme="minorHAnsi"/>
            <w:b/>
            <w:bCs/>
            <w:sz w:val="28"/>
            <w:szCs w:val="28"/>
          </w:rPr>
          <w:delText>7</w:delText>
        </w:r>
      </w:del>
      <w:r w:rsidR="04F01220" w:rsidRPr="6C3CB7A8">
        <w:rPr>
          <w:rFonts w:asciiTheme="minorHAnsi" w:hAnsiTheme="minorHAnsi"/>
          <w:b/>
          <w:bCs/>
          <w:sz w:val="28"/>
          <w:szCs w:val="28"/>
        </w:rPr>
        <w:t>.5 Financiamento do Programa Ensino Médio Inovador</w:t>
      </w:r>
    </w:p>
    <w:p w14:paraId="65E71D17" w14:textId="77777777" w:rsidR="00412492" w:rsidRDefault="00412492">
      <w:pPr>
        <w:pStyle w:val="SemEspaamento"/>
        <w:rPr>
          <w:ins w:id="2341" w:author="Maria Ines De Fatima Rocha [2]" w:date="2018-01-22T12:42:00Z"/>
        </w:rPr>
        <w:pPrChange w:id="2342" w:author="Teresinha Morais Da Silva" w:date="2018-01-23T08:13:00Z">
          <w:pPr>
            <w:pStyle w:val="dou-paragraph"/>
            <w:shd w:val="clear" w:color="auto" w:fill="FFFFFF" w:themeFill="background1"/>
            <w:spacing w:before="0" w:beforeAutospacing="0" w:after="0" w:afterAutospacing="0" w:line="360" w:lineRule="auto"/>
            <w:ind w:firstLine="709"/>
            <w:jc w:val="both"/>
          </w:pPr>
        </w:pPrChange>
      </w:pPr>
    </w:p>
    <w:p w14:paraId="6E53D57E" w14:textId="77777777" w:rsidR="00412492" w:rsidRPr="00412492" w:rsidRDefault="00412492">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343" w:author="Maria Ines De Fatima Rocha [2]" w:date="2018-02-06T08:50:00Z">
            <w:rPr>
              <w:rFonts w:asciiTheme="minorHAnsi" w:hAnsiTheme="minorHAnsi"/>
              <w:b/>
              <w:bCs/>
              <w:sz w:val="28"/>
              <w:szCs w:val="28"/>
            </w:rPr>
          </w:rPrChange>
        </w:rPr>
        <w:pPrChange w:id="2344" w:author="Maria Ines De Fatima Rocha [2]" w:date="2018-02-06T08:50:00Z">
          <w:pPr>
            <w:pStyle w:val="dou-paragraph"/>
            <w:shd w:val="clear" w:color="auto" w:fill="FFFFFF" w:themeFill="background1"/>
            <w:ind w:firstLine="709"/>
            <w:jc w:val="both"/>
          </w:pPr>
        </w:pPrChange>
      </w:pPr>
      <w:ins w:id="2345" w:author="Maria Ines De Fatima Rocha [2]" w:date="2018-01-22T12:41:00Z">
        <w:r w:rsidRPr="6C3CB7A8">
          <w:rPr>
            <w:rFonts w:asciiTheme="minorHAnsi" w:hAnsiTheme="minorHAnsi"/>
            <w:rPrChange w:id="2346" w:author="Maria Ines De Fatima Rocha [2]" w:date="2018-02-06T08:50:00Z">
              <w:rPr>
                <w:rFonts w:asciiTheme="minorHAnsi" w:hAnsiTheme="minorHAnsi"/>
                <w:b/>
                <w:bCs/>
                <w:sz w:val="28"/>
                <w:szCs w:val="28"/>
              </w:rPr>
            </w:rPrChange>
          </w:rPr>
          <w:t>Os repasses d</w:t>
        </w:r>
      </w:ins>
      <w:ins w:id="2347" w:author="Maria Ines De Fatima Rocha [2]" w:date="2018-01-22T12:42:00Z">
        <w:r w:rsidRPr="6C3CB7A8">
          <w:rPr>
            <w:rFonts w:asciiTheme="minorHAnsi" w:hAnsiTheme="minorHAnsi"/>
            <w:rPrChange w:id="2348" w:author="Maria Ines De Fatima Rocha [2]" w:date="2018-02-06T08:50:00Z">
              <w:rPr>
                <w:rFonts w:asciiTheme="minorHAnsi" w:hAnsiTheme="minorHAnsi"/>
                <w:b/>
                <w:bCs/>
                <w:sz w:val="28"/>
                <w:szCs w:val="28"/>
              </w:rPr>
            </w:rPrChange>
          </w:rPr>
          <w:t>o</w:t>
        </w:r>
        <w:r w:rsidRPr="6C3CB7A8">
          <w:rPr>
            <w:rFonts w:asciiTheme="minorHAnsi" w:hAnsiTheme="minorHAnsi"/>
          </w:rPr>
          <w:t xml:space="preserve"> Programa Ensino Médio Inovador, são feitos na conta da APM, </w:t>
        </w:r>
      </w:ins>
      <w:ins w:id="2349" w:author="Maria Ines De Fatima Rocha [2]" w:date="2018-01-22T12:43:00Z">
        <w:r w:rsidRPr="6C3CB7A8">
          <w:rPr>
            <w:rFonts w:asciiTheme="minorHAnsi" w:hAnsiTheme="minorHAnsi"/>
          </w:rPr>
          <w:t>que diz respeito ao</w:t>
        </w:r>
      </w:ins>
      <w:ins w:id="2350" w:author="Maria Ines De Fatima Rocha [2]" w:date="2018-01-22T12:42:00Z">
        <w:r w:rsidRPr="6C3CB7A8">
          <w:rPr>
            <w:rFonts w:asciiTheme="minorHAnsi" w:hAnsiTheme="minorHAnsi"/>
          </w:rPr>
          <w:t xml:space="preserve"> PDDE Qualidade</w:t>
        </w:r>
      </w:ins>
      <w:ins w:id="2351" w:author="Maria Ines De Fatima Rocha [2]" w:date="2018-01-22T12:43:00Z">
        <w:r w:rsidRPr="6C3CB7A8">
          <w:rPr>
            <w:rFonts w:asciiTheme="minorHAnsi" w:hAnsiTheme="minorHAnsi"/>
          </w:rPr>
          <w:t>.</w:t>
        </w:r>
      </w:ins>
      <w:ins w:id="2352" w:author="Maria Ines De Fatima Rocha [2]" w:date="2018-01-22T12:41:00Z">
        <w:r w:rsidRPr="6C3CB7A8">
          <w:rPr>
            <w:rFonts w:asciiTheme="minorHAnsi" w:hAnsiTheme="minorHAnsi"/>
            <w:rPrChange w:id="2353" w:author="Maria Ines De Fatima Rocha [2]" w:date="2018-02-06T08:50:00Z">
              <w:rPr>
                <w:rFonts w:asciiTheme="minorHAnsi" w:hAnsiTheme="minorHAnsi"/>
                <w:b/>
                <w:bCs/>
                <w:sz w:val="28"/>
                <w:szCs w:val="28"/>
              </w:rPr>
            </w:rPrChange>
          </w:rPr>
          <w:t xml:space="preserve"> </w:t>
        </w:r>
      </w:ins>
    </w:p>
    <w:p w14:paraId="21323052" w14:textId="77777777" w:rsidR="009A3896" w:rsidRPr="00350ACF" w:rsidDel="00412492" w:rsidRDefault="009A3896" w:rsidP="00B77706">
      <w:pPr>
        <w:pStyle w:val="dou-paragraph"/>
        <w:shd w:val="clear" w:color="auto" w:fill="FFFFFF"/>
        <w:spacing w:before="0" w:beforeAutospacing="0" w:after="0" w:afterAutospacing="0" w:line="360" w:lineRule="auto"/>
        <w:ind w:firstLine="709"/>
        <w:jc w:val="both"/>
        <w:rPr>
          <w:del w:id="2354" w:author="Maria Ines De Fatima Rocha [2]" w:date="2018-01-22T12:42:00Z"/>
          <w:rFonts w:asciiTheme="minorHAnsi" w:hAnsiTheme="minorHAnsi"/>
        </w:rPr>
      </w:pPr>
    </w:p>
    <w:p w14:paraId="1D7482D9" w14:textId="77777777" w:rsidR="00350ACF"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355" w:author="Maria Ines De Fatima Rocha [2]" w:date="2018-02-07T05:57:00Z">
            <w:rPr/>
          </w:rPrChange>
        </w:rPr>
        <w:pPrChange w:id="2356" w:author="Maria Ines De Fatima Rocha [2]" w:date="2018-02-07T05:57:00Z">
          <w:pPr>
            <w:pStyle w:val="dou-paragraph"/>
            <w:shd w:val="clear" w:color="auto" w:fill="FFFFFF" w:themeFill="background1"/>
            <w:ind w:firstLine="709"/>
            <w:jc w:val="both"/>
          </w:pPr>
        </w:pPrChange>
      </w:pPr>
      <w:r w:rsidRPr="6C3CB7A8">
        <w:rPr>
          <w:rFonts w:asciiTheme="minorHAnsi" w:hAnsiTheme="minorHAnsi"/>
        </w:rPr>
        <w:t>As escolas, após a adesão no PDDE Interativo</w:t>
      </w:r>
      <w:ins w:id="2357" w:author="Maria Ines De Fatima Rocha [2]" w:date="2018-01-22T12:43:00Z">
        <w:r w:rsidR="00412492" w:rsidRPr="6C3CB7A8">
          <w:rPr>
            <w:rFonts w:asciiTheme="minorHAnsi" w:hAnsiTheme="minorHAnsi"/>
          </w:rPr>
          <w:t xml:space="preserve"> em </w:t>
        </w:r>
        <w:del w:id="2358" w:author="Teresinha Morais Da Silva" w:date="2018-01-23T08:13:00Z">
          <w:r w:rsidR="00412492" w:rsidRPr="00350ACF" w:rsidDel="00350ACF">
            <w:rPr>
              <w:rFonts w:asciiTheme="minorHAnsi" w:hAnsiTheme="minorHAnsi"/>
            </w:rPr>
            <w:delText>Novembro</w:delText>
          </w:r>
        </w:del>
      </w:ins>
      <w:ins w:id="2359" w:author="Teresinha Morais Da Silva" w:date="2018-01-23T08:13:00Z">
        <w:r w:rsidR="00350ACF" w:rsidRPr="6C3CB7A8">
          <w:rPr>
            <w:rFonts w:asciiTheme="minorHAnsi" w:hAnsiTheme="minorHAnsi"/>
            <w:rPrChange w:id="2360" w:author="Maria Ines De Fatima Rocha [2]" w:date="2018-02-06T08:50:00Z">
              <w:rPr>
                <w:rFonts w:asciiTheme="minorHAnsi" w:hAnsiTheme="minorHAnsi"/>
                <w:color w:val="FF0000"/>
              </w:rPr>
            </w:rPrChange>
          </w:rPr>
          <w:t>novembro</w:t>
        </w:r>
      </w:ins>
      <w:ins w:id="2361" w:author="Maria Ines De Fatima Rocha [2]" w:date="2018-01-22T12:43:00Z">
        <w:r w:rsidR="00412492" w:rsidRPr="6C3CB7A8">
          <w:rPr>
            <w:rFonts w:asciiTheme="minorHAnsi" w:hAnsiTheme="minorHAnsi"/>
          </w:rPr>
          <w:t xml:space="preserve"> de 2016</w:t>
        </w:r>
      </w:ins>
      <w:r w:rsidRPr="6C3CB7A8">
        <w:rPr>
          <w:rFonts w:asciiTheme="minorHAnsi" w:hAnsiTheme="minorHAnsi"/>
        </w:rPr>
        <w:t xml:space="preserve">, </w:t>
      </w:r>
      <w:del w:id="2362" w:author="Maria Ines De Fatima Rocha [2]" w:date="2018-01-22T12:43:00Z">
        <w:r w:rsidRPr="00350ACF" w:rsidDel="00412492">
          <w:rPr>
            <w:rFonts w:asciiTheme="minorHAnsi" w:hAnsiTheme="minorHAnsi"/>
          </w:rPr>
          <w:delText>em data a ser divulgada pela SEB/MEC</w:delText>
        </w:r>
      </w:del>
      <w:ins w:id="2363" w:author="Maria Ines De Fatima Rocha [2]" w:date="2018-01-22T12:43:00Z">
        <w:r w:rsidR="00412492" w:rsidRPr="6C3CB7A8">
          <w:rPr>
            <w:rFonts w:asciiTheme="minorHAnsi" w:hAnsiTheme="minorHAnsi"/>
          </w:rPr>
          <w:t xml:space="preserve">receberam a primeira parcela na data de 19 de </w:t>
        </w:r>
      </w:ins>
      <w:ins w:id="2364" w:author="Maria Ines De Fatima Rocha [2]" w:date="2018-01-22T12:44:00Z">
        <w:r w:rsidR="00412492" w:rsidRPr="6C3CB7A8">
          <w:rPr>
            <w:rFonts w:asciiTheme="minorHAnsi" w:hAnsiTheme="minorHAnsi"/>
          </w:rPr>
          <w:t xml:space="preserve">Abril de 2017 e a segunda parcela efetuada em duas datas distintas: 27 de </w:t>
        </w:r>
      </w:ins>
      <w:ins w:id="2365" w:author="Teresinha Morais Da Silva" w:date="2018-01-23T08:13:00Z">
        <w:r w:rsidR="00350ACF" w:rsidRPr="6C3CB7A8">
          <w:rPr>
            <w:rFonts w:asciiTheme="minorHAnsi" w:hAnsiTheme="minorHAnsi"/>
            <w:rPrChange w:id="2366" w:author="Maria Ines De Fatima Rocha [2]" w:date="2018-02-06T08:50:00Z">
              <w:rPr>
                <w:rFonts w:asciiTheme="minorHAnsi" w:hAnsiTheme="minorHAnsi"/>
                <w:color w:val="FF0000"/>
              </w:rPr>
            </w:rPrChange>
          </w:rPr>
          <w:t>d</w:t>
        </w:r>
      </w:ins>
      <w:ins w:id="2367" w:author="Maria Ines De Fatima Rocha [2]" w:date="2018-01-22T12:44:00Z">
        <w:del w:id="2368" w:author="Teresinha Morais Da Silva" w:date="2018-01-23T08:13:00Z">
          <w:r w:rsidR="00412492" w:rsidRPr="00350ACF" w:rsidDel="00350ACF">
            <w:rPr>
              <w:rFonts w:asciiTheme="minorHAnsi" w:hAnsiTheme="minorHAnsi"/>
            </w:rPr>
            <w:delText>D</w:delText>
          </w:r>
        </w:del>
        <w:r w:rsidR="00412492" w:rsidRPr="6C3CB7A8">
          <w:rPr>
            <w:rFonts w:asciiTheme="minorHAnsi" w:hAnsiTheme="minorHAnsi"/>
          </w:rPr>
          <w:t>ezembro de 2017, foi depositado o valor de Custeio e a data de 28/12/2017, foi depositado o valor de Capital. No e</w:t>
        </w:r>
      </w:ins>
      <w:ins w:id="2369" w:author="Maria Ines De Fatima Rocha [2]" w:date="2018-01-22T12:45:00Z">
        <w:r w:rsidR="00412492" w:rsidRPr="6C3CB7A8">
          <w:rPr>
            <w:rFonts w:asciiTheme="minorHAnsi" w:hAnsiTheme="minorHAnsi"/>
          </w:rPr>
          <w:t>ntanto, o repasse está com a ordem bancária referente a 2018, ou seja, a prestação de contas da segunda parcela do Programa Ensino Médio Inovador, será realizada em 2018</w:t>
        </w:r>
      </w:ins>
      <w:ins w:id="2370" w:author="Teresinha Morais Da Silva" w:date="2018-01-23T08:14:00Z">
        <w:r w:rsidR="00350ACF" w:rsidRPr="6C3CB7A8">
          <w:rPr>
            <w:rFonts w:asciiTheme="minorHAnsi" w:hAnsiTheme="minorHAnsi"/>
          </w:rPr>
          <w:t>.</w:t>
        </w:r>
      </w:ins>
    </w:p>
    <w:p w14:paraId="19CC7622" w14:textId="77777777" w:rsidR="00412492" w:rsidRPr="00350ACF" w:rsidDel="00350ACF" w:rsidRDefault="00412492" w:rsidP="04F01220">
      <w:pPr>
        <w:pStyle w:val="dou-paragraph"/>
        <w:shd w:val="clear" w:color="auto" w:fill="FFFFFF" w:themeFill="background1"/>
        <w:spacing w:before="0" w:beforeAutospacing="0" w:after="0" w:afterAutospacing="0" w:line="360" w:lineRule="auto"/>
        <w:ind w:firstLine="709"/>
        <w:jc w:val="both"/>
        <w:rPr>
          <w:ins w:id="2371" w:author="Maria Ines De Fatima Rocha [2]" w:date="2018-01-22T12:46:00Z"/>
          <w:del w:id="2372" w:author="Teresinha Morais Da Silva" w:date="2018-01-23T08:14:00Z"/>
          <w:rFonts w:asciiTheme="minorHAnsi" w:hAnsiTheme="minorHAnsi"/>
        </w:rPr>
      </w:pPr>
      <w:ins w:id="2373" w:author="Maria Ines De Fatima Rocha [2]" w:date="2018-01-22T12:45:00Z">
        <w:del w:id="2374" w:author="Teresinha Morais Da Silva" w:date="2018-01-23T08:14:00Z">
          <w:r w:rsidRPr="00350ACF" w:rsidDel="00350ACF">
            <w:delText xml:space="preserve"> e não 2017.</w:delText>
          </w:r>
        </w:del>
      </w:ins>
    </w:p>
    <w:p w14:paraId="53DCABC6" w14:textId="77777777" w:rsidR="00412492"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375" w:author="Maria Ines De Fatima Rocha [2]" w:date="2018-02-07T05:57:00Z">
            <w:rPr/>
          </w:rPrChange>
        </w:rPr>
        <w:pPrChange w:id="2376" w:author="Maria Ines De Fatima Rocha [2]" w:date="2018-02-07T05:57:00Z">
          <w:pPr>
            <w:pStyle w:val="dou-paragraph"/>
            <w:shd w:val="clear" w:color="auto" w:fill="FFFFFF" w:themeFill="background1"/>
            <w:ind w:firstLine="709"/>
            <w:jc w:val="both"/>
          </w:pPr>
        </w:pPrChange>
      </w:pPr>
      <w:del w:id="2377" w:author="Maria Ines De Fatima Rocha [2]" w:date="2018-01-22T12:46:00Z">
        <w:r w:rsidRPr="04F01220" w:rsidDel="00412492">
          <w:rPr>
            <w:rFonts w:asciiTheme="minorHAnsi" w:hAnsiTheme="minorHAnsi"/>
          </w:rPr>
          <w:delText>,</w:delText>
        </w:r>
      </w:del>
      <w:ins w:id="2378" w:author="Maria Ines De Fatima Rocha [2]" w:date="2018-01-22T12:46:00Z">
        <w:r w:rsidR="00412492" w:rsidRPr="3C812B27">
          <w:rPr>
            <w:rFonts w:asciiTheme="minorHAnsi" w:hAnsiTheme="minorHAnsi"/>
          </w:rPr>
          <w:t>As escolas contempladas, tiveram</w:t>
        </w:r>
      </w:ins>
      <w:r w:rsidRPr="3C812B27">
        <w:rPr>
          <w:rFonts w:asciiTheme="minorHAnsi" w:hAnsiTheme="minorHAnsi"/>
        </w:rPr>
        <w:t xml:space="preserve"> </w:t>
      </w:r>
      <w:del w:id="2379" w:author="Maria Ines De Fatima Rocha [2]" w:date="2018-01-22T12:46:00Z">
        <w:r w:rsidRPr="04F01220" w:rsidDel="00412492">
          <w:rPr>
            <w:rFonts w:asciiTheme="minorHAnsi" w:hAnsiTheme="minorHAnsi"/>
          </w:rPr>
          <w:delText xml:space="preserve">terão </w:delText>
        </w:r>
      </w:del>
      <w:r w:rsidRPr="3C812B27">
        <w:rPr>
          <w:rFonts w:asciiTheme="minorHAnsi" w:hAnsiTheme="minorHAnsi"/>
        </w:rPr>
        <w:t xml:space="preserve">acesso a aba do ProEMI no PDDE Interativo, </w:t>
      </w:r>
      <w:ins w:id="2380" w:author="Teresinha Morais Da Silva" w:date="2018-01-23T08:14:00Z">
        <w:r w:rsidR="00350ACF" w:rsidRPr="3C812B27">
          <w:rPr>
            <w:rFonts w:asciiTheme="minorHAnsi" w:hAnsiTheme="minorHAnsi"/>
          </w:rPr>
          <w:t>quando</w:t>
        </w:r>
      </w:ins>
      <w:del w:id="2381" w:author="Teresinha Morais Da Silva" w:date="2018-01-23T08:14:00Z">
        <w:r w:rsidRPr="04F01220" w:rsidDel="00350ACF">
          <w:rPr>
            <w:rFonts w:asciiTheme="minorHAnsi" w:hAnsiTheme="minorHAnsi"/>
          </w:rPr>
          <w:delText>onde</w:delText>
        </w:r>
      </w:del>
      <w:r w:rsidRPr="3C812B27">
        <w:rPr>
          <w:rFonts w:asciiTheme="minorHAnsi" w:hAnsiTheme="minorHAnsi"/>
        </w:rPr>
        <w:t xml:space="preserve"> </w:t>
      </w:r>
      <w:del w:id="2382" w:author="Maria Ines De Fatima Rocha [2]" w:date="2018-01-22T12:46:00Z">
        <w:r w:rsidRPr="00350ACF" w:rsidDel="00412492">
          <w:rPr>
            <w:rFonts w:asciiTheme="minorHAnsi" w:hAnsiTheme="minorHAnsi"/>
          </w:rPr>
          <w:delText>deverão inserir</w:delText>
        </w:r>
      </w:del>
      <w:ins w:id="2383" w:author="Maria Ines De Fatima Rocha [2]" w:date="2018-01-22T12:46:00Z">
        <w:r w:rsidR="00412492" w:rsidRPr="3C812B27">
          <w:rPr>
            <w:rFonts w:asciiTheme="minorHAnsi" w:hAnsiTheme="minorHAnsi"/>
          </w:rPr>
          <w:t>inseriram, durante os meses de abril a maio de 2018,</w:t>
        </w:r>
      </w:ins>
      <w:r w:rsidRPr="3C812B27">
        <w:rPr>
          <w:rFonts w:asciiTheme="minorHAnsi" w:hAnsiTheme="minorHAnsi"/>
        </w:rPr>
        <w:t xml:space="preserve"> a Proposta de Redesenho Curricular (PRC), descrevendo as ações em cada um dos CIC, indicando as áreas de conhecimento e os componentes envolvidos em cada ação</w:t>
      </w:r>
      <w:ins w:id="2384" w:author="Maria Ines De Fatima Rocha [2]" w:date="2018-01-22T12:47:00Z">
        <w:r w:rsidR="00412492" w:rsidRPr="3C812B27">
          <w:rPr>
            <w:rFonts w:asciiTheme="minorHAnsi" w:hAnsiTheme="minorHAnsi"/>
          </w:rPr>
          <w:t>.</w:t>
        </w:r>
      </w:ins>
      <w:del w:id="2385" w:author="Maria Ines De Fatima Rocha [2]" w:date="2018-01-22T12:47:00Z">
        <w:r w:rsidRPr="04F01220" w:rsidDel="00412492">
          <w:rPr>
            <w:rFonts w:asciiTheme="minorHAnsi" w:hAnsiTheme="minorHAnsi"/>
          </w:rPr>
          <w:delText>, e</w:delText>
        </w:r>
      </w:del>
    </w:p>
    <w:p w14:paraId="53B6B853" w14:textId="77777777" w:rsidR="004658AF"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386" w:author="Maria Ines De Fatima Rocha [2]" w:date="2018-02-06T08:50:00Z">
            <w:rPr/>
          </w:rPrChange>
        </w:rPr>
        <w:pPrChange w:id="2387" w:author="Maria Ines De Fatima Rocha [2]" w:date="2018-02-06T08:50:00Z">
          <w:pPr>
            <w:pStyle w:val="dou-paragraph"/>
            <w:shd w:val="clear" w:color="auto" w:fill="FFFFFF" w:themeFill="background1"/>
            <w:ind w:firstLine="709"/>
            <w:jc w:val="both"/>
          </w:pPr>
        </w:pPrChange>
      </w:pPr>
      <w:del w:id="2388" w:author="Maria Ines De Fatima Rocha [2]" w:date="2018-01-22T12:47:00Z">
        <w:r w:rsidRPr="04F01220" w:rsidDel="00412492">
          <w:rPr>
            <w:rFonts w:asciiTheme="minorHAnsi" w:hAnsiTheme="minorHAnsi"/>
          </w:rPr>
          <w:delText xml:space="preserve"> a</w:delText>
        </w:r>
      </w:del>
      <w:ins w:id="2389" w:author="Maria Ines De Fatima Rocha [2]" w:date="2018-01-22T12:47:00Z">
        <w:r w:rsidR="00412492" w:rsidRPr="6C3CB7A8">
          <w:rPr>
            <w:rFonts w:asciiTheme="minorHAnsi" w:hAnsiTheme="minorHAnsi"/>
          </w:rPr>
          <w:t>A</w:t>
        </w:r>
      </w:ins>
      <w:r w:rsidRPr="6C3CB7A8">
        <w:rPr>
          <w:rFonts w:asciiTheme="minorHAnsi" w:hAnsiTheme="minorHAnsi"/>
        </w:rPr>
        <w:t xml:space="preserve"> aplicação dos recursos</w:t>
      </w:r>
      <w:ins w:id="2390" w:author="Maria Ines De Fatima Rocha [2]" w:date="2018-01-22T12:47:00Z">
        <w:r w:rsidR="00412492" w:rsidRPr="6C3CB7A8">
          <w:rPr>
            <w:rFonts w:asciiTheme="minorHAnsi" w:hAnsiTheme="minorHAnsi"/>
          </w:rPr>
          <w:t xml:space="preserve"> é realizada </w:t>
        </w:r>
      </w:ins>
      <w:del w:id="2391" w:author="Maria Ines De Fatima Rocha [2]" w:date="2018-01-22T12:47:00Z">
        <w:r w:rsidRPr="04F01220" w:rsidDel="00412492">
          <w:rPr>
            <w:rFonts w:asciiTheme="minorHAnsi" w:hAnsiTheme="minorHAnsi"/>
          </w:rPr>
          <w:delText xml:space="preserve"> </w:delText>
        </w:r>
      </w:del>
      <w:r w:rsidRPr="6C3CB7A8">
        <w:rPr>
          <w:rFonts w:asciiTheme="minorHAnsi" w:hAnsiTheme="minorHAnsi"/>
        </w:rPr>
        <w:t>conforme as tabelas apresentadas a seguir:</w:t>
      </w:r>
    </w:p>
    <w:p w14:paraId="23CA297C"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1DA65204" w14:textId="77777777" w:rsidR="004658AF"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392" w:author="Maria Ines De Fatima Rocha [2]" w:date="2018-02-07T05:53:00Z">
            <w:rPr/>
          </w:rPrChange>
        </w:rPr>
        <w:pPrChange w:id="2393"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Tabela 1: Escolas com Jornada Escolar de 5 (cinco) Horas Diárias e/ou com Oferta de Ensino Médio no Período Noturno</w:t>
      </w:r>
    </w:p>
    <w:p w14:paraId="10A5205F"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29D7A9D7"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r>
        <w:rPr>
          <w:noProof/>
        </w:rPr>
        <w:drawing>
          <wp:inline distT="0" distB="0" distL="0" distR="0" wp14:anchorId="279C487B" wp14:editId="31956D3A">
            <wp:extent cx="5394960" cy="2651760"/>
            <wp:effectExtent l="0" t="0" r="0" b="0"/>
            <wp:docPr id="3558865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394960" cy="2651760"/>
                    </a:xfrm>
                    <a:prstGeom prst="rect">
                      <a:avLst/>
                    </a:prstGeom>
                  </pic:spPr>
                </pic:pic>
              </a:graphicData>
            </a:graphic>
          </wp:inline>
        </w:drawing>
      </w:r>
    </w:p>
    <w:p w14:paraId="519B61F7" w14:textId="77777777" w:rsidR="00412492" w:rsidRPr="00CD6783" w:rsidRDefault="00412492">
      <w:pPr>
        <w:pStyle w:val="dou-paragraph"/>
        <w:shd w:val="clear" w:color="auto" w:fill="FFFFFF" w:themeFill="background1"/>
        <w:spacing w:before="0" w:beforeAutospacing="0" w:after="0" w:afterAutospacing="0" w:line="360" w:lineRule="auto"/>
        <w:ind w:firstLine="709"/>
        <w:jc w:val="both"/>
        <w:rPr>
          <w:rFonts w:asciiTheme="minorHAnsi" w:hAnsiTheme="minorHAnsi"/>
          <w:sz w:val="20"/>
          <w:szCs w:val="20"/>
          <w:u w:val="single"/>
          <w:rPrChange w:id="2394" w:author="Maria Ines De Fatima Rocha [2]" w:date="2018-02-07T05:57:00Z">
            <w:rPr/>
          </w:rPrChange>
        </w:rPr>
        <w:pPrChange w:id="2395" w:author="Maria Ines De Fatima Rocha [2]" w:date="2018-02-07T05:57:00Z">
          <w:pPr>
            <w:pStyle w:val="dou-paragraph"/>
            <w:shd w:val="clear" w:color="auto" w:fill="FFFFFF"/>
            <w:ind w:firstLine="709"/>
            <w:jc w:val="both"/>
          </w:pPr>
        </w:pPrChange>
      </w:pPr>
      <w:ins w:id="2396" w:author="Maria Ines De Fatima Rocha [2]" w:date="2018-01-22T12:49:00Z">
        <w:r w:rsidRPr="3C812B27">
          <w:rPr>
            <w:rFonts w:asciiTheme="minorHAnsi" w:hAnsiTheme="minorHAnsi"/>
            <w:sz w:val="20"/>
            <w:szCs w:val="20"/>
            <w:u w:val="single"/>
          </w:rPr>
          <w:t>Fonte:(http://portal.mec.gov.br/docman/novembro-2016-pdf/50311-documento-orientador-adesao-20162017-pdf/file)</w:t>
        </w:r>
      </w:ins>
    </w:p>
    <w:p w14:paraId="510A17CC" w14:textId="77777777" w:rsidR="004658AF" w:rsidRPr="00C44966" w:rsidDel="00412492" w:rsidRDefault="004658AF" w:rsidP="00B77706">
      <w:pPr>
        <w:pStyle w:val="dou-paragraph"/>
        <w:shd w:val="clear" w:color="auto" w:fill="FFFFFF"/>
        <w:spacing w:before="0" w:beforeAutospacing="0" w:after="0" w:afterAutospacing="0" w:line="360" w:lineRule="auto"/>
        <w:ind w:firstLine="709"/>
        <w:jc w:val="both"/>
        <w:rPr>
          <w:del w:id="2397" w:author="Maria Ines De Fatima Rocha [2]" w:date="2018-01-22T12:49:00Z"/>
          <w:rFonts w:asciiTheme="minorHAnsi" w:hAnsiTheme="minorHAnsi"/>
        </w:rPr>
      </w:pPr>
    </w:p>
    <w:p w14:paraId="0B3FC980" w14:textId="77777777" w:rsidR="004658AF"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398" w:author="Maria Ines De Fatima Rocha [2]" w:date="2018-02-07T05:57:00Z">
            <w:rPr/>
          </w:rPrChange>
        </w:rPr>
        <w:pPrChange w:id="2399" w:author="Maria Ines De Fatima Rocha [2]" w:date="2018-02-07T05:57:00Z">
          <w:pPr>
            <w:pStyle w:val="dou-paragraph"/>
            <w:shd w:val="clear" w:color="auto" w:fill="FFFFFF" w:themeFill="background1"/>
            <w:ind w:firstLine="709"/>
            <w:jc w:val="both"/>
          </w:pPr>
        </w:pPrChange>
      </w:pPr>
      <w:r w:rsidRPr="3C812B27">
        <w:rPr>
          <w:rFonts w:asciiTheme="minorHAnsi" w:hAnsiTheme="minorHAnsi"/>
        </w:rPr>
        <w:t>Tabela 2: Escolas com Jornada Escolar em Tempo Integral de, no Mínimo, 7 (sete) Horas Diárias</w:t>
      </w:r>
    </w:p>
    <w:p w14:paraId="2921E58E"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147038F4"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r>
        <w:rPr>
          <w:noProof/>
        </w:rPr>
        <w:drawing>
          <wp:inline distT="0" distB="0" distL="0" distR="0" wp14:anchorId="4C8C1C0B" wp14:editId="361CA0E6">
            <wp:extent cx="5391152" cy="1924050"/>
            <wp:effectExtent l="0" t="0" r="0" b="0"/>
            <wp:docPr id="4816769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5391152" cy="1924050"/>
                    </a:xfrm>
                    <a:prstGeom prst="rect">
                      <a:avLst/>
                    </a:prstGeom>
                  </pic:spPr>
                </pic:pic>
              </a:graphicData>
            </a:graphic>
          </wp:inline>
        </w:drawing>
      </w:r>
    </w:p>
    <w:p w14:paraId="30459D3E"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r>
        <w:rPr>
          <w:noProof/>
        </w:rPr>
        <w:drawing>
          <wp:inline distT="0" distB="0" distL="0" distR="0" wp14:anchorId="0355554D" wp14:editId="7BB611DB">
            <wp:extent cx="5400675" cy="685800"/>
            <wp:effectExtent l="0" t="0" r="9525" b="0"/>
            <wp:docPr id="11698198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5400675" cy="685800"/>
                    </a:xfrm>
                    <a:prstGeom prst="rect">
                      <a:avLst/>
                    </a:prstGeom>
                  </pic:spPr>
                </pic:pic>
              </a:graphicData>
            </a:graphic>
          </wp:inline>
        </w:drawing>
      </w:r>
    </w:p>
    <w:p w14:paraId="79AE1AA1" w14:textId="77777777" w:rsidR="00412492" w:rsidRPr="00412492" w:rsidRDefault="00412492">
      <w:pPr>
        <w:pStyle w:val="dou-paragraph"/>
        <w:shd w:val="clear" w:color="auto" w:fill="FFFFFF" w:themeFill="background1"/>
        <w:spacing w:before="0" w:beforeAutospacing="0" w:after="0" w:afterAutospacing="0" w:line="360" w:lineRule="auto"/>
        <w:ind w:firstLine="709"/>
        <w:jc w:val="both"/>
        <w:rPr>
          <w:rFonts w:asciiTheme="minorHAnsi" w:hAnsiTheme="minorHAnsi"/>
          <w:sz w:val="20"/>
          <w:szCs w:val="20"/>
          <w:u w:val="single"/>
          <w:rPrChange w:id="2400" w:author="Maria Ines De Fatima Rocha [2]" w:date="2018-02-07T05:57:00Z">
            <w:rPr/>
          </w:rPrChange>
        </w:rPr>
        <w:pPrChange w:id="2401" w:author="Maria Ines De Fatima Rocha [2]" w:date="2018-02-07T05:57:00Z">
          <w:pPr>
            <w:pStyle w:val="dou-paragraph"/>
            <w:shd w:val="clear" w:color="auto" w:fill="FFFFFF"/>
            <w:ind w:firstLine="709"/>
            <w:jc w:val="both"/>
          </w:pPr>
        </w:pPrChange>
      </w:pPr>
      <w:ins w:id="2402" w:author="Maria Ines De Fatima Rocha [2]" w:date="2018-01-22T12:49:00Z">
        <w:r w:rsidRPr="3C812B27">
          <w:rPr>
            <w:rFonts w:asciiTheme="minorHAnsi" w:hAnsiTheme="minorHAnsi"/>
            <w:sz w:val="20"/>
            <w:szCs w:val="20"/>
            <w:u w:val="single"/>
            <w:rPrChange w:id="2403" w:author="Maria Ines De Fatima Rocha [2]" w:date="2018-02-07T05:53:00Z">
              <w:rPr>
                <w:rFonts w:asciiTheme="minorHAnsi" w:hAnsiTheme="minorHAnsi"/>
              </w:rPr>
            </w:rPrChange>
          </w:rPr>
          <w:t>Fonte:(http://portal.mec.gov.br/docman/novembro-2016-pdf/50311-documento-orientador-adesao-20162017-pdf/file)</w:t>
        </w:r>
      </w:ins>
    </w:p>
    <w:p w14:paraId="27407ACA" w14:textId="77777777" w:rsidR="009A3896" w:rsidRPr="00C44966" w:rsidRDefault="009A3896"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6FB36B3A" w14:textId="77777777" w:rsidR="00E7003B" w:rsidRPr="00D6223A" w:rsidRDefault="00BE0E26">
      <w:pPr>
        <w:pStyle w:val="dou-paragraph"/>
        <w:shd w:val="clear" w:color="auto" w:fill="FFFFFF" w:themeFill="background1"/>
        <w:spacing w:before="0" w:beforeAutospacing="0" w:after="0" w:afterAutospacing="0" w:line="360" w:lineRule="auto"/>
        <w:ind w:firstLine="709"/>
        <w:jc w:val="both"/>
        <w:rPr>
          <w:rFonts w:asciiTheme="minorHAnsi" w:hAnsiTheme="minorHAnsi"/>
          <w:b/>
          <w:bCs/>
          <w:sz w:val="28"/>
          <w:szCs w:val="28"/>
          <w:rPrChange w:id="2404" w:author="Maria Ines De Fatima Rocha [2]" w:date="2018-02-07T05:57:00Z">
            <w:rPr/>
          </w:rPrChange>
        </w:rPr>
        <w:pPrChange w:id="2405" w:author="Maria Ines De Fatima Rocha [2]" w:date="2018-02-07T05:57:00Z">
          <w:pPr>
            <w:pStyle w:val="dou-paragraph"/>
            <w:shd w:val="clear" w:color="auto" w:fill="FFFFFF" w:themeFill="background1"/>
            <w:ind w:firstLine="709"/>
            <w:jc w:val="both"/>
          </w:pPr>
        </w:pPrChange>
      </w:pPr>
      <w:ins w:id="2406" w:author="Maria Ines De Fatima Rocha [2]" w:date="2018-01-23T08:50:00Z">
        <w:r w:rsidRPr="3C812B27">
          <w:rPr>
            <w:rFonts w:asciiTheme="minorHAnsi" w:hAnsiTheme="minorHAnsi"/>
            <w:b/>
            <w:bCs/>
            <w:sz w:val="28"/>
            <w:szCs w:val="28"/>
          </w:rPr>
          <w:t>8</w:t>
        </w:r>
      </w:ins>
      <w:del w:id="2407" w:author="Maria Ines De Fatima Rocha [2]" w:date="2018-01-23T08:50:00Z">
        <w:r w:rsidR="04F01220" w:rsidRPr="04F01220" w:rsidDel="00BE0E26">
          <w:rPr>
            <w:rFonts w:asciiTheme="minorHAnsi" w:hAnsiTheme="minorHAnsi"/>
            <w:b/>
            <w:bCs/>
            <w:sz w:val="28"/>
            <w:szCs w:val="28"/>
          </w:rPr>
          <w:delText>7</w:delText>
        </w:r>
      </w:del>
      <w:r w:rsidR="04F01220" w:rsidRPr="3C812B27">
        <w:rPr>
          <w:rFonts w:asciiTheme="minorHAnsi" w:hAnsiTheme="minorHAnsi"/>
          <w:b/>
          <w:bCs/>
          <w:sz w:val="28"/>
          <w:szCs w:val="28"/>
        </w:rPr>
        <w:t>.6 Observações ProEMI</w:t>
      </w:r>
    </w:p>
    <w:p w14:paraId="512573B9" w14:textId="77777777" w:rsidR="00E7003B" w:rsidRPr="00C44966" w:rsidRDefault="00E7003B"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24D57087" w14:textId="77777777" w:rsidR="00E7003B"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08" w:author="Maria Ines De Fatima Rocha [2]" w:date="2018-02-06T08:50:00Z">
            <w:rPr/>
          </w:rPrChange>
        </w:rPr>
        <w:pPrChange w:id="2409"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rPr>
        <w:t xml:space="preserve">As escolas, no ato da adesão em 2016, puderam fazer a opção de carga horária de 05 ou 07 horas semanais, sendo essa </w:t>
      </w:r>
      <w:del w:id="2410" w:author="Teresinha Morais Da Silva" w:date="2018-01-23T08:14:00Z">
        <w:r w:rsidRPr="04F01220" w:rsidDel="00350ACF">
          <w:rPr>
            <w:rFonts w:asciiTheme="minorHAnsi" w:hAnsiTheme="minorHAnsi"/>
          </w:rPr>
          <w:delText>ultima</w:delText>
        </w:r>
      </w:del>
      <w:ins w:id="2411" w:author="Teresinha Morais Da Silva" w:date="2018-01-23T08:14:00Z">
        <w:r w:rsidR="00350ACF" w:rsidRPr="6C3CB7A8">
          <w:rPr>
            <w:rFonts w:asciiTheme="minorHAnsi" w:hAnsiTheme="minorHAnsi"/>
          </w:rPr>
          <w:t>última</w:t>
        </w:r>
      </w:ins>
      <w:r w:rsidRPr="6C3CB7A8">
        <w:rPr>
          <w:rFonts w:asciiTheme="minorHAnsi" w:hAnsiTheme="minorHAnsi"/>
        </w:rPr>
        <w:t xml:space="preserve"> opção, apenas para as escolas que já são de Tempo Integral (PEI</w:t>
      </w:r>
      <w:del w:id="2412" w:author="Teresinha Morais Da Silva" w:date="2018-01-23T08:14:00Z">
        <w:r w:rsidRPr="04F01220" w:rsidDel="00350ACF">
          <w:rPr>
            <w:rFonts w:asciiTheme="minorHAnsi" w:hAnsiTheme="minorHAnsi"/>
          </w:rPr>
          <w:delText>s</w:delText>
        </w:r>
      </w:del>
      <w:r w:rsidRPr="6C3CB7A8">
        <w:rPr>
          <w:rFonts w:asciiTheme="minorHAnsi" w:hAnsiTheme="minorHAnsi"/>
        </w:rPr>
        <w:t xml:space="preserve"> e ETI</w:t>
      </w:r>
      <w:del w:id="2413" w:author="Teresinha Morais Da Silva" w:date="2018-01-23T08:14:00Z">
        <w:r w:rsidRPr="04F01220" w:rsidDel="00350ACF">
          <w:rPr>
            <w:rFonts w:asciiTheme="minorHAnsi" w:hAnsiTheme="minorHAnsi"/>
          </w:rPr>
          <w:delText>s</w:delText>
        </w:r>
      </w:del>
      <w:r w:rsidRPr="6C3CB7A8">
        <w:rPr>
          <w:rFonts w:asciiTheme="minorHAnsi" w:hAnsiTheme="minorHAnsi"/>
        </w:rPr>
        <w:t>);</w:t>
      </w:r>
    </w:p>
    <w:p w14:paraId="2B4AA93C" w14:textId="77777777" w:rsidR="00E7003B"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14" w:author="Maria Ines De Fatima Rocha [2]" w:date="2018-02-06T08:50:00Z">
            <w:rPr/>
          </w:rPrChange>
        </w:rPr>
        <w:pPrChange w:id="2415"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rPr>
        <w:t>O</w:t>
      </w:r>
      <w:ins w:id="2416" w:author="Teresinha Morais Da Silva" w:date="2018-01-23T08:14:00Z">
        <w:r w:rsidR="00350ACF" w:rsidRPr="6C3CB7A8">
          <w:rPr>
            <w:rFonts w:asciiTheme="minorHAnsi" w:hAnsiTheme="minorHAnsi"/>
          </w:rPr>
          <w:t>s</w:t>
        </w:r>
      </w:ins>
      <w:r w:rsidRPr="6C3CB7A8">
        <w:rPr>
          <w:rFonts w:asciiTheme="minorHAnsi" w:hAnsiTheme="minorHAnsi"/>
        </w:rPr>
        <w:t xml:space="preserve"> Recurso</w:t>
      </w:r>
      <w:ins w:id="2417" w:author="Teresinha Morais Da Silva" w:date="2018-01-23T08:14:00Z">
        <w:r w:rsidR="00350ACF" w:rsidRPr="6C3CB7A8">
          <w:rPr>
            <w:rFonts w:asciiTheme="minorHAnsi" w:hAnsiTheme="minorHAnsi"/>
          </w:rPr>
          <w:t>s</w:t>
        </w:r>
      </w:ins>
      <w:r w:rsidRPr="6C3CB7A8">
        <w:rPr>
          <w:rFonts w:asciiTheme="minorHAnsi" w:hAnsiTheme="minorHAnsi"/>
        </w:rPr>
        <w:t xml:space="preserve"> são destinados para fins pedagógicos, em benefício do aluno, contribuindo para o aprendizado em Língua Portuguesa e Matemática;</w:t>
      </w:r>
    </w:p>
    <w:p w14:paraId="6A4B337E" w14:textId="77777777" w:rsidR="00E7003B"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18" w:author="Maria Ines De Fatima Rocha [2]" w:date="2018-02-06T08:50:00Z">
            <w:rPr/>
          </w:rPrChange>
        </w:rPr>
        <w:pPrChange w:id="2419"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rPr>
        <w:t xml:space="preserve">As escolas contempladas receberam os recursos em duas parcelas, sendo a primeira parcela de 60% em 19 de Abril de 2017 e a segunda parcela, referente a 40% do valor total, recebido em 27 </w:t>
      </w:r>
      <w:ins w:id="2420" w:author="Teresinha Morais Da Silva" w:date="2018-01-23T08:15:00Z">
        <w:r w:rsidR="00350ACF" w:rsidRPr="6C3CB7A8">
          <w:rPr>
            <w:rFonts w:asciiTheme="minorHAnsi" w:hAnsiTheme="minorHAnsi"/>
          </w:rPr>
          <w:t xml:space="preserve">valor de Custeio </w:t>
        </w:r>
      </w:ins>
      <w:r w:rsidRPr="6C3CB7A8">
        <w:rPr>
          <w:rFonts w:asciiTheme="minorHAnsi" w:hAnsiTheme="minorHAnsi"/>
        </w:rPr>
        <w:t>e 28 de dezembro de 2017</w:t>
      </w:r>
      <w:ins w:id="2421" w:author="Teresinha Morais Da Silva" w:date="2018-01-23T08:15:00Z">
        <w:r w:rsidR="00350ACF" w:rsidRPr="6C3CB7A8">
          <w:rPr>
            <w:rFonts w:asciiTheme="minorHAnsi" w:hAnsiTheme="minorHAnsi"/>
          </w:rPr>
          <w:t>, valor de Capital</w:t>
        </w:r>
      </w:ins>
      <w:r w:rsidRPr="6C3CB7A8">
        <w:rPr>
          <w:rFonts w:asciiTheme="minorHAnsi" w:hAnsiTheme="minorHAnsi"/>
        </w:rPr>
        <w:t>;</w:t>
      </w:r>
    </w:p>
    <w:p w14:paraId="62035AAA" w14:textId="77777777" w:rsidR="00E7003B"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22" w:author="Maria Ines De Fatima Rocha [2]" w:date="2018-02-07T05:53:00Z">
            <w:rPr/>
          </w:rPrChange>
        </w:rPr>
        <w:pPrChange w:id="2423" w:author="Maria Ines De Fatima Rocha [2]" w:date="2018-02-07T05:53:00Z">
          <w:pPr>
            <w:pStyle w:val="dou-paragraph"/>
            <w:numPr>
              <w:numId w:val="3"/>
            </w:numPr>
            <w:shd w:val="clear" w:color="auto" w:fill="FFFFFF" w:themeFill="background1"/>
            <w:ind w:left="720" w:firstLine="709"/>
            <w:jc w:val="both"/>
          </w:pPr>
        </w:pPrChange>
      </w:pPr>
      <w:r w:rsidRPr="3C812B27">
        <w:rPr>
          <w:rFonts w:asciiTheme="minorHAnsi" w:hAnsiTheme="minorHAnsi"/>
        </w:rPr>
        <w:t>O valor total de Custeio é de 70% do valor recebido e o de Capital, compreende os 30% restante;</w:t>
      </w:r>
    </w:p>
    <w:p w14:paraId="35BA0932" w14:textId="77777777" w:rsidR="00E7003B"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24" w:author="Maria Ines De Fatima Rocha [2]" w:date="2018-02-07T05:57:00Z">
            <w:rPr/>
          </w:rPrChange>
        </w:rPr>
        <w:pPrChange w:id="2425" w:author="Maria Ines De Fatima Rocha [2]" w:date="2018-02-07T05:57:00Z">
          <w:pPr>
            <w:pStyle w:val="dou-paragraph"/>
            <w:numPr>
              <w:numId w:val="3"/>
            </w:numPr>
            <w:shd w:val="clear" w:color="auto" w:fill="FFFFFF" w:themeFill="background1"/>
            <w:ind w:left="720" w:firstLine="709"/>
            <w:jc w:val="both"/>
          </w:pPr>
        </w:pPrChange>
      </w:pPr>
      <w:r w:rsidRPr="3C812B27">
        <w:rPr>
          <w:rFonts w:asciiTheme="minorHAnsi" w:hAnsiTheme="minorHAnsi"/>
        </w:rPr>
        <w:t xml:space="preserve">Contratação de serviços de consultoria de Instituições de Ensino Superior para capacitações, formações, work shops, etc para os professores não </w:t>
      </w:r>
      <w:r w:rsidRPr="3C812B27">
        <w:rPr>
          <w:rFonts w:asciiTheme="minorHAnsi" w:hAnsiTheme="minorHAnsi"/>
        </w:rPr>
        <w:lastRenderedPageBreak/>
        <w:t>deve ser superior a 10% do valor de custeio e o profissional deverá estar ligado a uma instituição de ensino com CNPJ;</w:t>
      </w:r>
    </w:p>
    <w:p w14:paraId="3CFF8A0C" w14:textId="77777777" w:rsidR="00E7003B"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26" w:author="Maria Ines De Fatima Rocha [2]" w:date="2018-02-06T08:50:00Z">
            <w:rPr/>
          </w:rPrChange>
        </w:rPr>
        <w:pPrChange w:id="2427"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rPr>
        <w:t xml:space="preserve">O valor do recurso destinado à Manutenção (pequenas adequações de espaços), não poderá ultrapassar 25% do Valor </w:t>
      </w:r>
      <w:ins w:id="2428" w:author="Maria Ines De Fatima Rocha [2]" w:date="2018-01-22T12:50:00Z">
        <w:r w:rsidR="00281EC8" w:rsidRPr="6C3CB7A8">
          <w:rPr>
            <w:rFonts w:asciiTheme="minorHAnsi" w:hAnsiTheme="minorHAnsi"/>
          </w:rPr>
          <w:t xml:space="preserve">Total </w:t>
        </w:r>
      </w:ins>
      <w:r w:rsidRPr="6C3CB7A8">
        <w:rPr>
          <w:rFonts w:asciiTheme="minorHAnsi" w:hAnsiTheme="minorHAnsi"/>
        </w:rPr>
        <w:t>de Custeio, bem como a contratação de transportes e lanches para as saídas pedagógicas;</w:t>
      </w:r>
    </w:p>
    <w:p w14:paraId="325FC1C1" w14:textId="77777777" w:rsidR="002E7637" w:rsidRPr="00C44966" w:rsidRDefault="04F01220" w:rsidP="04F01220">
      <w:pPr>
        <w:pStyle w:val="PargrafodaLista"/>
        <w:numPr>
          <w:ilvl w:val="0"/>
          <w:numId w:val="3"/>
        </w:numPr>
        <w:spacing w:line="360" w:lineRule="auto"/>
        <w:ind w:firstLine="709"/>
        <w:jc w:val="both"/>
        <w:rPr>
          <w:sz w:val="24"/>
          <w:szCs w:val="24"/>
        </w:rPr>
      </w:pPr>
      <w:r w:rsidRPr="04F01220">
        <w:rPr>
          <w:sz w:val="24"/>
          <w:szCs w:val="24"/>
        </w:rPr>
        <w:t>Toda adequação de espaços deve ser de conhecimento e aprovação do Núcleo de Obras da Diretoria, assim como do Núcleo de Finanças, para verificar se o mesmo não impacta no aumento da área construída;</w:t>
      </w:r>
    </w:p>
    <w:p w14:paraId="1E98E953" w14:textId="77777777" w:rsidR="00281EC8"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29" w:author="Maria Ines De Fatima Rocha [2]" w:date="2018-02-07T05:57:00Z">
            <w:rPr/>
          </w:rPrChange>
        </w:rPr>
        <w:pPrChange w:id="2430" w:author="Maria Ines De Fatima Rocha [2]" w:date="2018-02-07T05:57:00Z">
          <w:pPr>
            <w:pStyle w:val="dou-paragraph"/>
            <w:numPr>
              <w:numId w:val="3"/>
            </w:numPr>
            <w:shd w:val="clear" w:color="auto" w:fill="FFFFFF" w:themeFill="background1"/>
            <w:ind w:left="720" w:firstLine="709"/>
            <w:jc w:val="both"/>
          </w:pPr>
        </w:pPrChange>
      </w:pPr>
      <w:r w:rsidRPr="3C812B27">
        <w:rPr>
          <w:rFonts w:asciiTheme="minorHAnsi" w:hAnsiTheme="minorHAnsi"/>
        </w:rPr>
        <w:t xml:space="preserve">Não é permitido Construção Civil: </w:t>
      </w:r>
      <w:ins w:id="2431" w:author="Teresinha Morais Da Silva" w:date="2018-01-23T08:16:00Z">
        <w:r w:rsidR="00350ACF" w:rsidRPr="3C812B27">
          <w:rPr>
            <w:rFonts w:asciiTheme="minorHAnsi" w:hAnsiTheme="minorHAnsi"/>
          </w:rPr>
          <w:t>e</w:t>
        </w:r>
      </w:ins>
      <w:del w:id="2432" w:author="Teresinha Morais Da Silva" w:date="2018-01-23T08:16:00Z">
        <w:r w:rsidRPr="04F01220" w:rsidDel="00350ACF">
          <w:rPr>
            <w:rFonts w:asciiTheme="minorHAnsi" w:hAnsiTheme="minorHAnsi"/>
          </w:rPr>
          <w:delText>E</w:delText>
        </w:r>
      </w:del>
      <w:r w:rsidRPr="3C812B27">
        <w:rPr>
          <w:rFonts w:asciiTheme="minorHAnsi" w:hAnsiTheme="minorHAnsi"/>
        </w:rPr>
        <w:t>ntendemos a importância dos espaços para a realização das aulas, porém, é preciso respeitar o objetivo de cada recurso, no caso do ProEMI, é preciso empregar o repasse especificamente n</w:t>
      </w:r>
      <w:del w:id="2433" w:author="Maria Ines De Fatima Rocha [2]" w:date="2018-01-22T12:51:00Z">
        <w:r w:rsidRPr="04F01220" w:rsidDel="00281EC8">
          <w:rPr>
            <w:rFonts w:asciiTheme="minorHAnsi" w:hAnsiTheme="minorHAnsi"/>
          </w:rPr>
          <w:delText>o</w:delText>
        </w:r>
      </w:del>
      <w:ins w:id="2434" w:author="Maria Ines De Fatima Rocha [2]" w:date="2018-01-22T12:51:00Z">
        <w:r w:rsidR="00281EC8" w:rsidRPr="3C812B27">
          <w:rPr>
            <w:rFonts w:asciiTheme="minorHAnsi" w:hAnsiTheme="minorHAnsi"/>
          </w:rPr>
          <w:t>a</w:t>
        </w:r>
      </w:ins>
      <w:ins w:id="2435" w:author="Maria Ines De Fatima Rocha [2]" w:date="2018-01-22T12:52:00Z">
        <w:r w:rsidR="00281EC8" w:rsidRPr="3C812B27">
          <w:rPr>
            <w:rFonts w:asciiTheme="minorHAnsi" w:hAnsiTheme="minorHAnsi"/>
          </w:rPr>
          <w:t>s atividades do</w:t>
        </w:r>
      </w:ins>
      <w:r w:rsidRPr="3C812B27">
        <w:rPr>
          <w:rFonts w:asciiTheme="minorHAnsi" w:hAnsiTheme="minorHAnsi"/>
        </w:rPr>
        <w:t xml:space="preserve"> currículo. </w:t>
      </w:r>
    </w:p>
    <w:p w14:paraId="6B3BD151" w14:textId="77777777" w:rsidR="002E7637"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36" w:author="Maria Ines De Fatima Rocha [2]" w:date="2018-02-07T05:53:00Z">
            <w:rPr/>
          </w:rPrChange>
        </w:rPr>
        <w:pPrChange w:id="2437" w:author="Maria Ines De Fatima Rocha [2]" w:date="2018-02-07T05:53:00Z">
          <w:pPr>
            <w:pStyle w:val="dou-paragraph"/>
            <w:numPr>
              <w:numId w:val="3"/>
            </w:numPr>
            <w:shd w:val="clear" w:color="auto" w:fill="FFFFFF" w:themeFill="background1"/>
            <w:ind w:left="720" w:firstLine="709"/>
            <w:jc w:val="both"/>
          </w:pPr>
        </w:pPrChange>
      </w:pPr>
      <w:r w:rsidRPr="3C812B27">
        <w:rPr>
          <w:rFonts w:asciiTheme="minorHAnsi" w:hAnsiTheme="minorHAnsi"/>
        </w:rPr>
        <w:t>Pequenas adequações são permitidas, desde que não comprometam um grande valor do custeio enviado;</w:t>
      </w:r>
    </w:p>
    <w:p w14:paraId="70DA0B28" w14:textId="77777777" w:rsidR="002E7637" w:rsidRDefault="04F01220">
      <w:pPr>
        <w:pStyle w:val="dou-paragraph"/>
        <w:numPr>
          <w:ilvl w:val="0"/>
          <w:numId w:val="3"/>
        </w:numPr>
        <w:shd w:val="clear" w:color="auto" w:fill="FFFFFF" w:themeFill="background1"/>
        <w:spacing w:before="0" w:beforeAutospacing="0" w:after="0" w:afterAutospacing="0" w:line="360" w:lineRule="auto"/>
        <w:ind w:firstLine="709"/>
        <w:jc w:val="both"/>
        <w:rPr>
          <w:ins w:id="2438" w:author="Maria Ines De Fatima Rocha [2]" w:date="2018-01-22T11:05:00Z"/>
          <w:rFonts w:asciiTheme="minorHAnsi" w:hAnsiTheme="minorHAnsi"/>
          <w:rPrChange w:id="2439" w:author="Maria Ines De Fatima Rocha [2]" w:date="2018-02-07T05:53:00Z">
            <w:rPr>
              <w:ins w:id="2440" w:author="Maria Ines De Fatima Rocha [2]" w:date="2018-01-22T11:05:00Z"/>
            </w:rPr>
          </w:rPrChange>
        </w:rPr>
        <w:pPrChange w:id="2441" w:author="Maria Ines De Fatima Rocha [2]" w:date="2018-02-07T05:53:00Z">
          <w:pPr>
            <w:pStyle w:val="dou-paragraph"/>
            <w:numPr>
              <w:numId w:val="3"/>
            </w:numPr>
            <w:shd w:val="clear" w:color="auto" w:fill="FFFFFF" w:themeFill="background1"/>
            <w:ind w:left="720" w:firstLine="709"/>
            <w:jc w:val="both"/>
          </w:pPr>
        </w:pPrChange>
      </w:pPr>
      <w:r w:rsidRPr="3C812B27">
        <w:rPr>
          <w:rFonts w:asciiTheme="minorHAnsi" w:hAnsiTheme="minorHAnsi"/>
        </w:rPr>
        <w:t xml:space="preserve">Aluno Monitor receberá um valor de </w:t>
      </w:r>
      <w:r w:rsidRPr="3C812B27">
        <w:rPr>
          <w:rFonts w:asciiTheme="minorHAnsi" w:hAnsiTheme="minorHAnsi"/>
          <w:b/>
          <w:bCs/>
          <w:rPrChange w:id="2442" w:author="Maria Ines De Fatima Rocha [2]" w:date="2018-02-07T05:53:00Z">
            <w:rPr>
              <w:rFonts w:asciiTheme="minorHAnsi" w:hAnsiTheme="minorHAnsi"/>
            </w:rPr>
          </w:rPrChange>
        </w:rPr>
        <w:t>ATÉ</w:t>
      </w:r>
      <w:r w:rsidRPr="3C812B27">
        <w:rPr>
          <w:rFonts w:asciiTheme="minorHAnsi" w:hAnsiTheme="minorHAnsi"/>
        </w:rPr>
        <w:t xml:space="preserve"> </w:t>
      </w:r>
      <w:del w:id="2443" w:author="Maria Ines De Fatima Rocha [2]" w:date="2018-01-22T12:52:00Z">
        <w:r w:rsidRPr="04F01220" w:rsidDel="00281EC8">
          <w:rPr>
            <w:rFonts w:asciiTheme="minorHAnsi" w:hAnsiTheme="minorHAnsi"/>
          </w:rPr>
          <w:delText xml:space="preserve"> </w:delText>
        </w:r>
      </w:del>
      <w:r w:rsidRPr="3C812B27">
        <w:rPr>
          <w:rFonts w:asciiTheme="minorHAnsi" w:hAnsiTheme="minorHAnsi"/>
        </w:rPr>
        <w:t>R$ 100,00 ao mês, deixando a critério da escola a quantidades de turmas que o mesmo deverá auxiliar e não poderá ultrapassar o valor de 10% do total de Custeio.</w:t>
      </w:r>
    </w:p>
    <w:p w14:paraId="77EAEBBF" w14:textId="77777777" w:rsidR="003667A7" w:rsidRPr="00350ACF" w:rsidRDefault="003667A7">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44" w:author="Maria Ines De Fatima Rocha [2]" w:date="2018-02-07T05:57:00Z">
            <w:rPr/>
          </w:rPrChange>
        </w:rPr>
        <w:pPrChange w:id="2445" w:author="Maria Ines De Fatima Rocha [2]" w:date="2018-02-07T05:57:00Z">
          <w:pPr>
            <w:pStyle w:val="dou-paragraph"/>
            <w:numPr>
              <w:numId w:val="3"/>
            </w:numPr>
            <w:shd w:val="clear" w:color="auto" w:fill="FFFFFF" w:themeFill="background1"/>
            <w:ind w:left="720" w:firstLine="709"/>
            <w:jc w:val="both"/>
          </w:pPr>
        </w:pPrChange>
      </w:pPr>
      <w:ins w:id="2446" w:author="Maria Ines De Fatima Rocha [2]" w:date="2018-01-22T11:05:00Z">
        <w:r w:rsidRPr="3C812B27">
          <w:rPr>
            <w:rFonts w:asciiTheme="minorHAnsi" w:hAnsiTheme="minorHAnsi"/>
          </w:rPr>
          <w:t>Escolas que participaram do ProEM</w:t>
        </w:r>
      </w:ins>
      <w:ins w:id="2447" w:author="Maria Ines De Fatima Rocha [2]" w:date="2018-01-22T11:06:00Z">
        <w:r w:rsidRPr="3C812B27">
          <w:rPr>
            <w:rFonts w:asciiTheme="minorHAnsi" w:hAnsiTheme="minorHAnsi"/>
          </w:rPr>
          <w:t>I</w:t>
        </w:r>
      </w:ins>
      <w:ins w:id="2448" w:author="Maria Ines De Fatima Rocha [2]" w:date="2018-01-22T11:05:00Z">
        <w:r w:rsidRPr="3C812B27">
          <w:rPr>
            <w:rFonts w:asciiTheme="minorHAnsi" w:hAnsiTheme="minorHAnsi"/>
          </w:rPr>
          <w:t xml:space="preserve"> em anos anteriores e possuem recursos, poder</w:t>
        </w:r>
      </w:ins>
      <w:ins w:id="2449" w:author="Maria Ines De Fatima Rocha [2]" w:date="2018-01-22T11:06:00Z">
        <w:r w:rsidRPr="3C812B27">
          <w:rPr>
            <w:rFonts w:asciiTheme="minorHAnsi" w:hAnsiTheme="minorHAnsi"/>
          </w:rPr>
          <w:t>ão utilizar tais valores para complementar o ProEMI 2016;</w:t>
        </w:r>
      </w:ins>
    </w:p>
    <w:p w14:paraId="0A630616" w14:textId="77777777" w:rsidR="003667A7" w:rsidRPr="00350ACF" w:rsidRDefault="003667A7">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50" w:author="Maria Ines De Fatima Rocha [2]" w:date="2018-02-06T08:50:00Z">
            <w:rPr/>
          </w:rPrChange>
        </w:rPr>
        <w:pPrChange w:id="2451" w:author="Maria Ines De Fatima Rocha [2]" w:date="2018-02-06T08:50:00Z">
          <w:pPr>
            <w:pStyle w:val="dou-paragraph"/>
            <w:numPr>
              <w:numId w:val="3"/>
            </w:numPr>
            <w:shd w:val="clear" w:color="auto" w:fill="FFFFFF" w:themeFill="background1"/>
            <w:ind w:left="720" w:firstLine="709"/>
            <w:jc w:val="both"/>
          </w:pPr>
        </w:pPrChange>
      </w:pPr>
      <w:ins w:id="2452" w:author="Maria Ines De Fatima Rocha [2]" w:date="2018-01-22T11:06:00Z">
        <w:r w:rsidRPr="6C3CB7A8">
          <w:rPr>
            <w:rFonts w:asciiTheme="minorHAnsi" w:hAnsiTheme="minorHAnsi"/>
          </w:rPr>
          <w:t xml:space="preserve">Caso não tenha feito a adesão, utilizar conforme Resolução 08 </w:t>
        </w:r>
      </w:ins>
      <w:ins w:id="2453" w:author="Teresinha Morais Da Silva" w:date="2018-01-23T08:17:00Z">
        <w:r w:rsidR="00350ACF" w:rsidRPr="6C3CB7A8">
          <w:rPr>
            <w:rFonts w:asciiTheme="minorHAnsi" w:hAnsiTheme="minorHAnsi"/>
          </w:rPr>
          <w:t>(anexo6</w:t>
        </w:r>
      </w:ins>
      <w:ins w:id="2454" w:author="Teresinha Morais Da Silva" w:date="2018-01-23T08:18:00Z">
        <w:r w:rsidR="00350ACF" w:rsidRPr="6C3CB7A8">
          <w:rPr>
            <w:rFonts w:asciiTheme="minorHAnsi" w:hAnsiTheme="minorHAnsi"/>
          </w:rPr>
          <w:t>.1</w:t>
        </w:r>
        <w:r w:rsidR="009D3A53" w:rsidRPr="6C3CB7A8">
          <w:rPr>
            <w:rFonts w:asciiTheme="minorHAnsi" w:hAnsiTheme="minorHAnsi"/>
          </w:rPr>
          <w:t>3</w:t>
        </w:r>
        <w:r w:rsidR="00350ACF" w:rsidRPr="6C3CB7A8">
          <w:rPr>
            <w:rFonts w:asciiTheme="minorHAnsi" w:hAnsiTheme="minorHAnsi"/>
          </w:rPr>
          <w:t>, pág.</w:t>
        </w:r>
        <w:del w:id="2455" w:author="Maria Ines De Fatima Rocha [2]" w:date="2018-01-23T09:51:00Z">
          <w:r w:rsidR="009D3A53" w:rsidDel="00075B7E">
            <w:rPr>
              <w:rFonts w:asciiTheme="minorHAnsi" w:hAnsiTheme="minorHAnsi"/>
            </w:rPr>
            <w:delText>22</w:delText>
          </w:r>
        </w:del>
      </w:ins>
      <w:ins w:id="2456" w:author="Maria Ines De Fatima Rocha [2]" w:date="2018-01-23T09:51:00Z">
        <w:r w:rsidR="00075B7E" w:rsidRPr="6C3CB7A8">
          <w:rPr>
            <w:rFonts w:asciiTheme="minorHAnsi" w:hAnsiTheme="minorHAnsi"/>
          </w:rPr>
          <w:t>23</w:t>
        </w:r>
      </w:ins>
      <w:ins w:id="2457" w:author="Teresinha Morais Da Silva" w:date="2018-01-23T08:18:00Z">
        <w:r w:rsidR="009D3A53" w:rsidRPr="6C3CB7A8">
          <w:rPr>
            <w:rFonts w:asciiTheme="minorHAnsi" w:hAnsiTheme="minorHAnsi"/>
          </w:rPr>
          <w:t xml:space="preserve">) </w:t>
        </w:r>
      </w:ins>
      <w:ins w:id="2458" w:author="Maria Ines De Fatima Rocha [2]" w:date="2018-01-22T11:06:00Z">
        <w:r w:rsidRPr="6C3CB7A8">
          <w:rPr>
            <w:rFonts w:asciiTheme="minorHAnsi" w:hAnsiTheme="minorHAnsi"/>
          </w:rPr>
          <w:t>e registra</w:t>
        </w:r>
      </w:ins>
      <w:ins w:id="2459" w:author="Maria Ines De Fatima Rocha [2]" w:date="2018-01-22T11:07:00Z">
        <w:r w:rsidRPr="6C3CB7A8">
          <w:rPr>
            <w:rFonts w:asciiTheme="minorHAnsi" w:hAnsiTheme="minorHAnsi"/>
          </w:rPr>
          <w:t>r em ata;</w:t>
        </w:r>
      </w:ins>
    </w:p>
    <w:p w14:paraId="13ED2BAC" w14:textId="77777777" w:rsidR="003667A7" w:rsidRDefault="003667A7">
      <w:pPr>
        <w:pStyle w:val="dou-paragraph"/>
        <w:shd w:val="clear" w:color="auto" w:fill="FFFFFF" w:themeFill="background1"/>
        <w:spacing w:before="0" w:beforeAutospacing="0" w:after="0" w:afterAutospacing="0" w:line="360" w:lineRule="auto"/>
        <w:ind w:left="1429"/>
        <w:jc w:val="both"/>
        <w:rPr>
          <w:ins w:id="2460" w:author="Teresinha Morais Da Silva" w:date="2018-01-23T08:17:00Z"/>
          <w:rFonts w:asciiTheme="minorHAnsi" w:hAnsiTheme="minorHAnsi"/>
        </w:rPr>
      </w:pPr>
    </w:p>
    <w:p w14:paraId="0CB1295F" w14:textId="77777777" w:rsidR="00350ACF" w:rsidRDefault="00350ACF">
      <w:pPr>
        <w:pStyle w:val="dou-paragraph"/>
        <w:shd w:val="clear" w:color="auto" w:fill="FFFFFF" w:themeFill="background1"/>
        <w:spacing w:before="0" w:beforeAutospacing="0" w:after="0" w:afterAutospacing="0" w:line="360" w:lineRule="auto"/>
        <w:ind w:left="1429"/>
        <w:jc w:val="both"/>
        <w:rPr>
          <w:ins w:id="2461" w:author="Teresinha Morais Da Silva" w:date="2018-01-23T08:17:00Z"/>
          <w:rFonts w:asciiTheme="minorHAnsi" w:hAnsiTheme="minorHAnsi"/>
        </w:rPr>
      </w:pPr>
    </w:p>
    <w:p w14:paraId="038CEAB8" w14:textId="77777777" w:rsidR="00350ACF" w:rsidRDefault="00350ACF">
      <w:pPr>
        <w:pStyle w:val="dou-paragraph"/>
        <w:shd w:val="clear" w:color="auto" w:fill="FFFFFF" w:themeFill="background1"/>
        <w:spacing w:before="0" w:beforeAutospacing="0" w:after="0" w:afterAutospacing="0" w:line="360" w:lineRule="auto"/>
        <w:ind w:left="1429"/>
        <w:jc w:val="both"/>
        <w:rPr>
          <w:ins w:id="2462" w:author="Teresinha Morais Da Silva" w:date="2018-01-23T08:17:00Z"/>
          <w:rFonts w:asciiTheme="minorHAnsi" w:hAnsiTheme="minorHAnsi"/>
        </w:rPr>
      </w:pPr>
    </w:p>
    <w:p w14:paraId="50155A14" w14:textId="77777777" w:rsidR="00350ACF" w:rsidRDefault="00350ACF">
      <w:pPr>
        <w:pStyle w:val="dou-paragraph"/>
        <w:shd w:val="clear" w:color="auto" w:fill="FFFFFF" w:themeFill="background1"/>
        <w:spacing w:before="0" w:beforeAutospacing="0" w:after="0" w:afterAutospacing="0" w:line="360" w:lineRule="auto"/>
        <w:ind w:left="1429"/>
        <w:jc w:val="both"/>
        <w:rPr>
          <w:ins w:id="2463" w:author="Teresinha Morais Da Silva" w:date="2018-01-23T08:17:00Z"/>
          <w:rFonts w:asciiTheme="minorHAnsi" w:hAnsiTheme="minorHAnsi"/>
        </w:rPr>
      </w:pPr>
    </w:p>
    <w:p w14:paraId="5E2D84CF" w14:textId="77777777" w:rsidR="00350ACF" w:rsidRDefault="00350ACF">
      <w:pPr>
        <w:pStyle w:val="dou-paragraph"/>
        <w:shd w:val="clear" w:color="auto" w:fill="FFFFFF" w:themeFill="background1"/>
        <w:spacing w:before="0" w:beforeAutospacing="0" w:after="0" w:afterAutospacing="0" w:line="360" w:lineRule="auto"/>
        <w:ind w:left="1429"/>
        <w:jc w:val="both"/>
        <w:rPr>
          <w:ins w:id="2464" w:author="Teresinha Morais Da Silva" w:date="2018-01-23T08:17:00Z"/>
          <w:rFonts w:asciiTheme="minorHAnsi" w:hAnsiTheme="minorHAnsi"/>
        </w:rPr>
      </w:pPr>
    </w:p>
    <w:p w14:paraId="134CE759" w14:textId="77777777" w:rsidR="00350ACF" w:rsidRDefault="00350ACF">
      <w:pPr>
        <w:pStyle w:val="dou-paragraph"/>
        <w:shd w:val="clear" w:color="auto" w:fill="FFFFFF" w:themeFill="background1"/>
        <w:spacing w:before="0" w:beforeAutospacing="0" w:after="0" w:afterAutospacing="0" w:line="360" w:lineRule="auto"/>
        <w:ind w:left="1429"/>
        <w:jc w:val="both"/>
        <w:rPr>
          <w:ins w:id="2465" w:author="Teresinha Morais Da Silva" w:date="2018-01-23T08:17:00Z"/>
          <w:rFonts w:asciiTheme="minorHAnsi" w:hAnsiTheme="minorHAnsi"/>
        </w:rPr>
      </w:pPr>
    </w:p>
    <w:p w14:paraId="0853F543" w14:textId="77777777" w:rsidR="00350ACF" w:rsidRDefault="00350ACF">
      <w:pPr>
        <w:pStyle w:val="dou-paragraph"/>
        <w:shd w:val="clear" w:color="auto" w:fill="FFFFFF" w:themeFill="background1"/>
        <w:spacing w:before="0" w:beforeAutospacing="0" w:after="0" w:afterAutospacing="0" w:line="360" w:lineRule="auto"/>
        <w:ind w:left="1429"/>
        <w:jc w:val="both"/>
        <w:rPr>
          <w:ins w:id="2466" w:author="Teresinha Morais Da Silva" w:date="2018-01-23T08:17:00Z"/>
          <w:rFonts w:asciiTheme="minorHAnsi" w:hAnsiTheme="minorHAnsi"/>
        </w:rPr>
      </w:pPr>
    </w:p>
    <w:p w14:paraId="17F4BA19" w14:textId="77777777" w:rsidR="00350ACF" w:rsidRDefault="00350ACF">
      <w:pPr>
        <w:pStyle w:val="dou-paragraph"/>
        <w:shd w:val="clear" w:color="auto" w:fill="FFFFFF" w:themeFill="background1"/>
        <w:spacing w:before="0" w:beforeAutospacing="0" w:after="0" w:afterAutospacing="0" w:line="360" w:lineRule="auto"/>
        <w:ind w:left="1429"/>
        <w:jc w:val="both"/>
        <w:rPr>
          <w:ins w:id="2467" w:author="Teresinha Morais Da Silva" w:date="2018-01-23T08:17:00Z"/>
          <w:rFonts w:asciiTheme="minorHAnsi" w:hAnsiTheme="minorHAnsi"/>
        </w:rPr>
      </w:pPr>
    </w:p>
    <w:p w14:paraId="229411BF" w14:textId="77777777" w:rsidR="00350ACF" w:rsidRPr="00C44966" w:rsidRDefault="00350ACF">
      <w:pPr>
        <w:pStyle w:val="dou-paragraph"/>
        <w:shd w:val="clear" w:color="auto" w:fill="FFFFFF" w:themeFill="background1"/>
        <w:spacing w:before="0" w:beforeAutospacing="0" w:after="0" w:afterAutospacing="0" w:line="360" w:lineRule="auto"/>
        <w:ind w:left="1429"/>
        <w:jc w:val="both"/>
        <w:rPr>
          <w:rFonts w:asciiTheme="minorHAnsi" w:hAnsiTheme="minorHAnsi"/>
        </w:rPr>
        <w:pPrChange w:id="2468" w:author="Maria Ines De Fatima Rocha [2]" w:date="2018-01-22T11:05:00Z">
          <w:pPr>
            <w:pStyle w:val="dou-paragraph"/>
            <w:numPr>
              <w:numId w:val="3"/>
            </w:numPr>
            <w:shd w:val="clear" w:color="auto" w:fill="FFFFFF" w:themeFill="background1"/>
            <w:spacing w:before="0" w:beforeAutospacing="0" w:after="0" w:afterAutospacing="0" w:line="360" w:lineRule="auto"/>
            <w:ind w:left="720" w:firstLine="709"/>
            <w:jc w:val="both"/>
          </w:pPr>
        </w:pPrChange>
      </w:pPr>
    </w:p>
    <w:p w14:paraId="25799CDD" w14:textId="77777777" w:rsidR="002E7637" w:rsidRPr="00C44966" w:rsidDel="00350ACF" w:rsidRDefault="002E7637">
      <w:pPr>
        <w:pStyle w:val="dou-paragraph"/>
        <w:numPr>
          <w:ilvl w:val="1"/>
          <w:numId w:val="34"/>
        </w:numPr>
        <w:shd w:val="clear" w:color="auto" w:fill="FFFFFF"/>
        <w:spacing w:before="0" w:beforeAutospacing="0" w:after="0" w:afterAutospacing="0" w:line="360" w:lineRule="auto"/>
        <w:jc w:val="both"/>
        <w:rPr>
          <w:del w:id="2469" w:author="Teresinha Morais Da Silva" w:date="2018-01-23T08:17:00Z"/>
          <w:rFonts w:asciiTheme="minorHAnsi" w:hAnsiTheme="minorHAnsi"/>
        </w:rPr>
        <w:pPrChange w:id="2470" w:author="Maria Ines De Fatima Rocha [2]" w:date="2018-01-23T08:50:00Z">
          <w:pPr>
            <w:pStyle w:val="dou-paragraph"/>
            <w:shd w:val="clear" w:color="auto" w:fill="FFFFFF"/>
            <w:spacing w:before="0" w:beforeAutospacing="0" w:after="0" w:afterAutospacing="0" w:line="360" w:lineRule="auto"/>
            <w:ind w:firstLine="709"/>
            <w:jc w:val="both"/>
          </w:pPr>
        </w:pPrChange>
      </w:pPr>
    </w:p>
    <w:p w14:paraId="458380E8" w14:textId="77777777" w:rsidR="009A3896" w:rsidRDefault="04F01220">
      <w:pPr>
        <w:pStyle w:val="dou-paragraph"/>
        <w:numPr>
          <w:ilvl w:val="1"/>
          <w:numId w:val="34"/>
        </w:numPr>
        <w:shd w:val="clear" w:color="auto" w:fill="FFFFFF" w:themeFill="background1"/>
        <w:spacing w:before="0" w:beforeAutospacing="0" w:after="0" w:afterAutospacing="0" w:line="360" w:lineRule="auto"/>
        <w:jc w:val="both"/>
        <w:rPr>
          <w:rFonts w:asciiTheme="minorHAnsi" w:hAnsiTheme="minorHAnsi"/>
          <w:b/>
          <w:bCs/>
          <w:sz w:val="28"/>
          <w:szCs w:val="28"/>
          <w:rPrChange w:id="2471" w:author="Maria Ines De Fatima Rocha [2]" w:date="2018-02-07T05:57:00Z">
            <w:rPr/>
          </w:rPrChange>
        </w:rPr>
        <w:pPrChange w:id="2472" w:author="Maria Ines De Fatima Rocha [2]" w:date="2018-02-07T05:57:00Z">
          <w:pPr>
            <w:pStyle w:val="dou-paragraph"/>
            <w:numPr>
              <w:ilvl w:val="1"/>
              <w:numId w:val="23"/>
            </w:numPr>
            <w:shd w:val="clear" w:color="auto" w:fill="FFFFFF" w:themeFill="background1"/>
            <w:spacing w:before="0" w:beforeAutospacing="0" w:after="0" w:afterAutospacing="0" w:line="360" w:lineRule="auto"/>
            <w:ind w:left="1084" w:hanging="375"/>
            <w:jc w:val="both"/>
          </w:pPr>
        </w:pPrChange>
      </w:pPr>
      <w:r w:rsidRPr="3C812B27">
        <w:rPr>
          <w:rFonts w:asciiTheme="minorHAnsi" w:hAnsiTheme="minorHAnsi"/>
          <w:b/>
          <w:bCs/>
          <w:sz w:val="28"/>
          <w:szCs w:val="28"/>
        </w:rPr>
        <w:t>Anexos do ProEMI</w:t>
      </w:r>
    </w:p>
    <w:p w14:paraId="60F52E14" w14:textId="77777777" w:rsidR="00FF34E6" w:rsidRDefault="00BE0E26" w:rsidP="00FF34E6">
      <w:pPr>
        <w:pStyle w:val="PargrafodaLista"/>
        <w:spacing w:line="360" w:lineRule="auto"/>
        <w:ind w:left="1069"/>
      </w:pPr>
      <w:ins w:id="2473" w:author="Maria Ines De Fatima Rocha [2]" w:date="2018-01-23T08:50:00Z">
        <w:r w:rsidRPr="00063964">
          <w:rPr>
            <w:rStyle w:val="Hyperlink"/>
            <w:rPrChange w:id="2474" w:author="Maria Ines De Fatima Rocha [2]" w:date="2018-01-23T08:51:00Z">
              <w:rPr>
                <w:sz w:val="24"/>
                <w:szCs w:val="24"/>
              </w:rPr>
            </w:rPrChange>
          </w:rPr>
          <w:t>8</w:t>
        </w:r>
      </w:ins>
      <w:del w:id="2475" w:author="Maria Ines De Fatima Rocha [2]" w:date="2018-01-23T08:50:00Z">
        <w:r w:rsidR="04F01220" w:rsidRPr="00063964" w:rsidDel="00BE0E26">
          <w:rPr>
            <w:rStyle w:val="Hyperlink"/>
            <w:rPrChange w:id="2476" w:author="Maria Ines De Fatima Rocha [2]" w:date="2018-01-23T08:51:00Z">
              <w:rPr>
                <w:sz w:val="24"/>
                <w:szCs w:val="24"/>
              </w:rPr>
            </w:rPrChange>
          </w:rPr>
          <w:delText>7</w:delText>
        </w:r>
      </w:del>
      <w:r w:rsidR="04F01220" w:rsidRPr="00063964">
        <w:rPr>
          <w:rStyle w:val="Hyperlink"/>
          <w:rPrChange w:id="2477" w:author="Maria Ines De Fatima Rocha [2]" w:date="2018-01-23T08:51:00Z">
            <w:rPr>
              <w:sz w:val="24"/>
              <w:szCs w:val="24"/>
            </w:rPr>
          </w:rPrChange>
        </w:rPr>
        <w:t>.7.1</w:t>
      </w:r>
      <w:r w:rsidR="04F01220" w:rsidRPr="04F01220">
        <w:rPr>
          <w:sz w:val="24"/>
          <w:szCs w:val="24"/>
        </w:rPr>
        <w:t xml:space="preserve"> </w:t>
      </w:r>
      <w:hyperlink r:id="rId24">
        <w:r w:rsidR="04F01220" w:rsidRPr="04F01220">
          <w:rPr>
            <w:rStyle w:val="Hyperlink"/>
          </w:rPr>
          <w:t>Resolução Nº 04 de 25 de Outubro de 2016</w:t>
        </w:r>
      </w:hyperlink>
      <w:r w:rsidR="04F01220">
        <w:t xml:space="preserve"> – </w:t>
      </w:r>
    </w:p>
    <w:p w14:paraId="38F5A163" w14:textId="77777777" w:rsidR="00FF34E6" w:rsidRDefault="00BE0E26" w:rsidP="00FF34E6">
      <w:pPr>
        <w:pStyle w:val="PargrafodaLista"/>
        <w:spacing w:line="360" w:lineRule="auto"/>
        <w:ind w:left="1069"/>
      </w:pPr>
      <w:ins w:id="2478" w:author="Maria Ines De Fatima Rocha [2]" w:date="2018-01-23T08:50:00Z">
        <w:r w:rsidRPr="00063964">
          <w:rPr>
            <w:rStyle w:val="Hyperlink"/>
            <w:rPrChange w:id="2479" w:author="Maria Ines De Fatima Rocha [2]" w:date="2018-01-23T08:51:00Z">
              <w:rPr>
                <w:sz w:val="24"/>
                <w:szCs w:val="24"/>
              </w:rPr>
            </w:rPrChange>
          </w:rPr>
          <w:t>8</w:t>
        </w:r>
      </w:ins>
      <w:del w:id="2480" w:author="Maria Ines De Fatima Rocha [2]" w:date="2018-01-23T08:50:00Z">
        <w:r w:rsidR="04F01220" w:rsidRPr="00063964" w:rsidDel="00BE0E26">
          <w:rPr>
            <w:rStyle w:val="Hyperlink"/>
            <w:rPrChange w:id="2481" w:author="Maria Ines De Fatima Rocha [2]" w:date="2018-01-23T08:51:00Z">
              <w:rPr>
                <w:sz w:val="24"/>
                <w:szCs w:val="24"/>
              </w:rPr>
            </w:rPrChange>
          </w:rPr>
          <w:delText>7</w:delText>
        </w:r>
      </w:del>
      <w:r w:rsidR="04F01220" w:rsidRPr="00063964">
        <w:rPr>
          <w:rStyle w:val="Hyperlink"/>
          <w:rPrChange w:id="2482" w:author="Maria Ines De Fatima Rocha [2]" w:date="2018-01-23T08:51:00Z">
            <w:rPr>
              <w:sz w:val="24"/>
              <w:szCs w:val="24"/>
            </w:rPr>
          </w:rPrChange>
        </w:rPr>
        <w:t>.7.2</w:t>
      </w:r>
      <w:r w:rsidR="04F01220" w:rsidRPr="04F01220">
        <w:rPr>
          <w:sz w:val="24"/>
          <w:szCs w:val="24"/>
        </w:rPr>
        <w:t xml:space="preserve"> </w:t>
      </w:r>
      <w:hyperlink r:id="rId25">
        <w:r w:rsidR="04F01220" w:rsidRPr="04F01220">
          <w:rPr>
            <w:rStyle w:val="Hyperlink"/>
          </w:rPr>
          <w:t>Documento Orientador do Programa Ensino Médio Inovador adesão 2016/2017</w:t>
        </w:r>
      </w:hyperlink>
      <w:r w:rsidR="04F01220">
        <w:t xml:space="preserve"> – </w:t>
      </w:r>
    </w:p>
    <w:p w14:paraId="423D30ED" w14:textId="77777777" w:rsidR="5AA38CB3" w:rsidRDefault="00BE0E26" w:rsidP="5AA38CB3">
      <w:pPr>
        <w:pStyle w:val="PargrafodaLista"/>
        <w:spacing w:after="0" w:line="360" w:lineRule="auto"/>
        <w:ind w:left="1069"/>
      </w:pPr>
      <w:ins w:id="2483" w:author="Maria Ines De Fatima Rocha [2]" w:date="2018-01-23T08:51:00Z">
        <w:r w:rsidRPr="00063964">
          <w:rPr>
            <w:rStyle w:val="Hyperlink"/>
            <w:rPrChange w:id="2484" w:author="Maria Ines De Fatima Rocha [2]" w:date="2018-01-23T08:51:00Z">
              <w:rPr>
                <w:sz w:val="24"/>
                <w:szCs w:val="24"/>
              </w:rPr>
            </w:rPrChange>
          </w:rPr>
          <w:t>8</w:t>
        </w:r>
      </w:ins>
      <w:del w:id="2485" w:author="Maria Ines De Fatima Rocha [2]" w:date="2018-01-23T08:51:00Z">
        <w:r w:rsidR="04F01220" w:rsidRPr="00063964" w:rsidDel="00BE0E26">
          <w:rPr>
            <w:rStyle w:val="Hyperlink"/>
            <w:rPrChange w:id="2486" w:author="Maria Ines De Fatima Rocha [2]" w:date="2018-01-23T08:51:00Z">
              <w:rPr>
                <w:sz w:val="24"/>
                <w:szCs w:val="24"/>
              </w:rPr>
            </w:rPrChange>
          </w:rPr>
          <w:delText>7</w:delText>
        </w:r>
      </w:del>
      <w:r w:rsidR="04F01220" w:rsidRPr="00063964">
        <w:rPr>
          <w:rStyle w:val="Hyperlink"/>
          <w:rPrChange w:id="2487" w:author="Maria Ines De Fatima Rocha [2]" w:date="2018-01-23T08:51:00Z">
            <w:rPr>
              <w:sz w:val="24"/>
              <w:szCs w:val="24"/>
            </w:rPr>
          </w:rPrChange>
        </w:rPr>
        <w:t>.7.3</w:t>
      </w:r>
      <w:r w:rsidR="04F01220" w:rsidRPr="04F01220">
        <w:rPr>
          <w:sz w:val="24"/>
          <w:szCs w:val="24"/>
        </w:rPr>
        <w:t xml:space="preserve"> </w:t>
      </w:r>
      <w:hyperlink r:id="rId26">
        <w:r w:rsidR="04F01220" w:rsidRPr="04F01220">
          <w:rPr>
            <w:rStyle w:val="Hyperlink"/>
          </w:rPr>
          <w:t>Documento Orientador : Elaboração de Propostas de Redesenho Curricular (PRC) 2016 /2017</w:t>
        </w:r>
      </w:hyperlink>
    </w:p>
    <w:p w14:paraId="408AC565" w14:textId="77777777" w:rsidR="00FF34E6" w:rsidRDefault="00BE0E26" w:rsidP="00FF34E6">
      <w:pPr>
        <w:pStyle w:val="PargrafodaLista"/>
        <w:spacing w:line="360" w:lineRule="auto"/>
        <w:ind w:left="1069"/>
      </w:pPr>
      <w:ins w:id="2488" w:author="Maria Ines De Fatima Rocha [2]" w:date="2018-01-23T08:51:00Z">
        <w:r w:rsidRPr="00063964">
          <w:rPr>
            <w:rStyle w:val="Hyperlink"/>
            <w:rPrChange w:id="2489" w:author="Maria Ines De Fatima Rocha [2]" w:date="2018-01-23T08:51:00Z">
              <w:rPr>
                <w:sz w:val="24"/>
                <w:szCs w:val="24"/>
              </w:rPr>
            </w:rPrChange>
          </w:rPr>
          <w:t>8</w:t>
        </w:r>
      </w:ins>
      <w:del w:id="2490" w:author="Maria Ines De Fatima Rocha [2]" w:date="2018-01-23T08:51:00Z">
        <w:r w:rsidR="04F01220" w:rsidRPr="00063964" w:rsidDel="00BE0E26">
          <w:rPr>
            <w:rStyle w:val="Hyperlink"/>
            <w:rPrChange w:id="2491" w:author="Maria Ines De Fatima Rocha [2]" w:date="2018-01-23T08:51:00Z">
              <w:rPr>
                <w:sz w:val="24"/>
                <w:szCs w:val="24"/>
              </w:rPr>
            </w:rPrChange>
          </w:rPr>
          <w:delText>7</w:delText>
        </w:r>
      </w:del>
      <w:r w:rsidR="04F01220" w:rsidRPr="00063964">
        <w:rPr>
          <w:rStyle w:val="Hyperlink"/>
          <w:rPrChange w:id="2492" w:author="Maria Ines De Fatima Rocha [2]" w:date="2018-01-23T08:51:00Z">
            <w:rPr>
              <w:sz w:val="24"/>
              <w:szCs w:val="24"/>
            </w:rPr>
          </w:rPrChange>
        </w:rPr>
        <w:t>.7.4</w:t>
      </w:r>
      <w:r w:rsidR="04F01220" w:rsidRPr="04F01220">
        <w:rPr>
          <w:sz w:val="24"/>
          <w:szCs w:val="24"/>
        </w:rPr>
        <w:t xml:space="preserve"> </w:t>
      </w:r>
      <w:hyperlink r:id="rId27">
        <w:r w:rsidR="04F01220" w:rsidRPr="04F01220">
          <w:rPr>
            <w:rStyle w:val="Hyperlink"/>
          </w:rPr>
          <w:t>Perguntas e Respostas frequentes ProEMI</w:t>
        </w:r>
      </w:hyperlink>
      <w:r w:rsidR="04F01220">
        <w:t xml:space="preserve"> – </w:t>
      </w:r>
    </w:p>
    <w:p w14:paraId="26C3909B" w14:textId="77777777" w:rsidR="00FF34E6" w:rsidRDefault="00BE0E26" w:rsidP="00FF34E6">
      <w:pPr>
        <w:pStyle w:val="PargrafodaLista"/>
        <w:spacing w:line="360" w:lineRule="auto"/>
        <w:ind w:left="1069"/>
      </w:pPr>
      <w:ins w:id="2493" w:author="Maria Ines De Fatima Rocha [2]" w:date="2018-01-23T08:51:00Z">
        <w:r w:rsidRPr="00063964">
          <w:rPr>
            <w:rStyle w:val="Hyperlink"/>
            <w:rPrChange w:id="2494" w:author="Maria Ines De Fatima Rocha [2]" w:date="2018-01-23T08:52:00Z">
              <w:rPr>
                <w:sz w:val="24"/>
                <w:szCs w:val="24"/>
              </w:rPr>
            </w:rPrChange>
          </w:rPr>
          <w:t>8</w:t>
        </w:r>
      </w:ins>
      <w:del w:id="2495" w:author="Maria Ines De Fatima Rocha [2]" w:date="2018-01-23T08:51:00Z">
        <w:r w:rsidR="04F01220" w:rsidRPr="00063964" w:rsidDel="00BE0E26">
          <w:rPr>
            <w:rStyle w:val="Hyperlink"/>
            <w:rPrChange w:id="2496" w:author="Maria Ines De Fatima Rocha [2]" w:date="2018-01-23T08:52:00Z">
              <w:rPr>
                <w:sz w:val="24"/>
                <w:szCs w:val="24"/>
              </w:rPr>
            </w:rPrChange>
          </w:rPr>
          <w:delText>7</w:delText>
        </w:r>
      </w:del>
      <w:r w:rsidR="04F01220" w:rsidRPr="00063964">
        <w:rPr>
          <w:rStyle w:val="Hyperlink"/>
          <w:rPrChange w:id="2497" w:author="Maria Ines De Fatima Rocha [2]" w:date="2018-01-23T08:52:00Z">
            <w:rPr>
              <w:sz w:val="24"/>
              <w:szCs w:val="24"/>
            </w:rPr>
          </w:rPrChange>
        </w:rPr>
        <w:t>.7.5</w:t>
      </w:r>
      <w:r w:rsidR="04F01220" w:rsidRPr="04F01220">
        <w:rPr>
          <w:sz w:val="24"/>
          <w:szCs w:val="24"/>
        </w:rPr>
        <w:t xml:space="preserve"> </w:t>
      </w:r>
      <w:hyperlink r:id="rId28">
        <w:r w:rsidR="04F01220" w:rsidRPr="04F01220">
          <w:rPr>
            <w:rStyle w:val="Hyperlink"/>
          </w:rPr>
          <w:t>Tutorial Aluno Monitor –</w:t>
        </w:r>
      </w:hyperlink>
      <w:r w:rsidR="04F01220" w:rsidRPr="682FD4AC">
        <w:t xml:space="preserve"> </w:t>
      </w:r>
    </w:p>
    <w:p w14:paraId="378F46C7" w14:textId="77777777" w:rsidR="5AA38CB3" w:rsidRDefault="04F01220" w:rsidP="5AA38CB3">
      <w:pPr>
        <w:pStyle w:val="PargrafodaLista"/>
        <w:spacing w:line="360" w:lineRule="auto"/>
        <w:ind w:left="1069"/>
        <w:rPr>
          <w:ins w:id="2498" w:author="Maria Ines De Fatima Rocha [2]" w:date="2018-01-22T11:19:00Z"/>
          <w:rStyle w:val="Hyperlink"/>
        </w:rPr>
      </w:pPr>
      <w:del w:id="2499" w:author="Maria Ines De Fatima Rocha [2]" w:date="2018-01-23T08:51:00Z">
        <w:r w:rsidRPr="00063964" w:rsidDel="00BE0E26">
          <w:rPr>
            <w:rStyle w:val="Hyperlink"/>
            <w:rPrChange w:id="2500" w:author="Maria Ines De Fatima Rocha [2]" w:date="2018-01-23T08:52:00Z">
              <w:rPr/>
            </w:rPrChange>
          </w:rPr>
          <w:delText>7</w:delText>
        </w:r>
      </w:del>
      <w:ins w:id="2501" w:author="Maria Ines De Fatima Rocha [2]" w:date="2018-01-23T08:51:00Z">
        <w:r w:rsidR="00BE0E26" w:rsidRPr="00063964">
          <w:rPr>
            <w:rStyle w:val="Hyperlink"/>
            <w:rPrChange w:id="2502" w:author="Maria Ines De Fatima Rocha [2]" w:date="2018-01-23T08:52:00Z">
              <w:rPr/>
            </w:rPrChange>
          </w:rPr>
          <w:t>8</w:t>
        </w:r>
      </w:ins>
      <w:r w:rsidRPr="00063964">
        <w:rPr>
          <w:rStyle w:val="Hyperlink"/>
          <w:rPrChange w:id="2503" w:author="Maria Ines De Fatima Rocha [2]" w:date="2018-01-23T08:52:00Z">
            <w:rPr/>
          </w:rPrChange>
        </w:rPr>
        <w:t>.7.6</w:t>
      </w:r>
      <w:r>
        <w:t xml:space="preserve"> </w:t>
      </w:r>
      <w:hyperlink r:id="rId29">
        <w:r w:rsidRPr="04F01220">
          <w:rPr>
            <w:rStyle w:val="Hyperlink"/>
          </w:rPr>
          <w:t>Portaria nº 971 de 09 de Outubro de 2009</w:t>
        </w:r>
      </w:hyperlink>
      <w:ins w:id="2504" w:author="Maria Ines De Fatima Rocha [2]" w:date="2018-01-22T11:19:00Z">
        <w:r w:rsidR="00526863">
          <w:rPr>
            <w:rStyle w:val="Hyperlink"/>
          </w:rPr>
          <w:t>;</w:t>
        </w:r>
      </w:ins>
    </w:p>
    <w:p w14:paraId="0E9B0A2D" w14:textId="77777777" w:rsidR="00526863" w:rsidRDefault="00BE0E26" w:rsidP="5AA38CB3">
      <w:pPr>
        <w:pStyle w:val="PargrafodaLista"/>
        <w:spacing w:line="360" w:lineRule="auto"/>
        <w:ind w:left="1069"/>
        <w:rPr>
          <w:ins w:id="2505" w:author="Maria Ines De Fatima Rocha [2]" w:date="2018-01-22T11:20:00Z"/>
          <w:rStyle w:val="Hyperlink"/>
        </w:rPr>
      </w:pPr>
      <w:ins w:id="2506" w:author="Maria Ines De Fatima Rocha [2]" w:date="2018-01-23T08:51:00Z">
        <w:r>
          <w:rPr>
            <w:rStyle w:val="Hyperlink"/>
          </w:rPr>
          <w:t>8</w:t>
        </w:r>
      </w:ins>
      <w:ins w:id="2507" w:author="Maria Ines De Fatima Rocha [2]" w:date="2018-01-22T11:19:00Z">
        <w:r w:rsidR="00526863">
          <w:rPr>
            <w:rStyle w:val="Hyperlink"/>
          </w:rPr>
          <w:t xml:space="preserve">.7.7 </w:t>
        </w:r>
      </w:ins>
      <w:ins w:id="2508" w:author="Maria Ines De Fatima Rocha [2]" w:date="2018-01-22T11:20:00Z">
        <w:r w:rsidR="00526863" w:rsidRPr="6C3CB7A8">
          <w:rPr>
            <w:rPrChange w:id="2509" w:author="Maria Ines De Fatima Rocha [2]" w:date="2018-02-06T08:50:00Z">
              <w:rPr>
                <w:rStyle w:val="Hyperlink"/>
              </w:rPr>
            </w:rPrChange>
          </w:rPr>
          <w:fldChar w:fldCharType="begin"/>
        </w:r>
        <w:r w:rsidR="00526863">
          <w:rPr>
            <w:rStyle w:val="Hyperlink"/>
          </w:rPr>
          <w:instrText xml:space="preserve"> HYPERLINK "http://www.rededosaber.sp.gov.br/portais/videos/aprovacao_2017/PRO_EMI_22_03_17.mp4" </w:instrText>
        </w:r>
        <w:r w:rsidR="00526863" w:rsidRPr="6C3CB7A8">
          <w:rPr>
            <w:rStyle w:val="Hyperlink"/>
          </w:rPr>
          <w:fldChar w:fldCharType="separate"/>
        </w:r>
        <w:r w:rsidR="00526863" w:rsidRPr="00526863">
          <w:rPr>
            <w:rStyle w:val="Hyperlink"/>
          </w:rPr>
          <w:t>Vídeo-Aula ProEMI</w:t>
        </w:r>
        <w:r w:rsidR="00526863" w:rsidRPr="6C3CB7A8">
          <w:rPr>
            <w:rPrChange w:id="2510" w:author="Maria Ines De Fatima Rocha [2]" w:date="2018-02-06T08:50:00Z">
              <w:rPr>
                <w:rStyle w:val="Hyperlink"/>
              </w:rPr>
            </w:rPrChange>
          </w:rPr>
          <w:fldChar w:fldCharType="end"/>
        </w:r>
      </w:ins>
    </w:p>
    <w:p w14:paraId="6CE21791" w14:textId="77777777" w:rsidR="00526863" w:rsidRDefault="00BE0E26" w:rsidP="5AA38CB3">
      <w:pPr>
        <w:pStyle w:val="PargrafodaLista"/>
        <w:spacing w:line="360" w:lineRule="auto"/>
        <w:ind w:left="1069"/>
        <w:rPr>
          <w:ins w:id="2511" w:author="Maria Ines De Fatima Rocha [2]" w:date="2018-01-22T11:21:00Z"/>
          <w:rStyle w:val="Hyperlink"/>
        </w:rPr>
      </w:pPr>
      <w:ins w:id="2512" w:author="Maria Ines De Fatima Rocha [2]" w:date="2018-01-23T08:51:00Z">
        <w:r>
          <w:rPr>
            <w:rStyle w:val="Hyperlink"/>
          </w:rPr>
          <w:t>8</w:t>
        </w:r>
      </w:ins>
      <w:ins w:id="2513" w:author="Maria Ines De Fatima Rocha [2]" w:date="2018-01-22T11:20:00Z">
        <w:r w:rsidR="00526863">
          <w:rPr>
            <w:rStyle w:val="Hyperlink"/>
          </w:rPr>
          <w:t xml:space="preserve">.7.8 </w:t>
        </w:r>
      </w:ins>
      <w:ins w:id="2514" w:author="Maria Ines De Fatima Rocha [2]" w:date="2018-01-22T11:21:00Z">
        <w:r w:rsidR="00526863" w:rsidRPr="6C3CB7A8">
          <w:rPr>
            <w:rPrChange w:id="2515" w:author="Maria Ines De Fatima Rocha [2]" w:date="2018-02-06T08:50:00Z">
              <w:rPr>
                <w:rStyle w:val="Hyperlink"/>
              </w:rPr>
            </w:rPrChange>
          </w:rPr>
          <w:fldChar w:fldCharType="begin"/>
        </w:r>
        <w:r w:rsidR="00526863">
          <w:rPr>
            <w:rStyle w:val="Hyperlink"/>
          </w:rPr>
          <w:instrText xml:space="preserve"> HYPERLINK "http://portal.mec.gov.br/index.php?option=com_docman&amp;view=download&amp;alias=9864-rceb002-12&amp;Itemid=30192" </w:instrText>
        </w:r>
        <w:r w:rsidR="00526863" w:rsidRPr="6C3CB7A8">
          <w:rPr>
            <w:rStyle w:val="Hyperlink"/>
          </w:rPr>
          <w:fldChar w:fldCharType="separate"/>
        </w:r>
        <w:r w:rsidR="00526863" w:rsidRPr="00526863">
          <w:rPr>
            <w:rStyle w:val="Hyperlink"/>
          </w:rPr>
          <w:t>Resolução nº 02 de 30 de Janeiro de 2012</w:t>
        </w:r>
        <w:r w:rsidR="00526863" w:rsidRPr="6C3CB7A8">
          <w:rPr>
            <w:rPrChange w:id="2516" w:author="Maria Ines De Fatima Rocha [2]" w:date="2018-02-06T08:50:00Z">
              <w:rPr>
                <w:rStyle w:val="Hyperlink"/>
              </w:rPr>
            </w:rPrChange>
          </w:rPr>
          <w:fldChar w:fldCharType="end"/>
        </w:r>
        <w:r w:rsidR="00526863">
          <w:rPr>
            <w:rStyle w:val="Hyperlink"/>
          </w:rPr>
          <w:t>;</w:t>
        </w:r>
      </w:ins>
    </w:p>
    <w:p w14:paraId="38AF10DC" w14:textId="77777777" w:rsidR="00526863" w:rsidRDefault="00526863">
      <w:pPr>
        <w:pStyle w:val="PargrafodaLista"/>
        <w:numPr>
          <w:ilvl w:val="2"/>
          <w:numId w:val="35"/>
        </w:numPr>
        <w:spacing w:line="360" w:lineRule="auto"/>
        <w:rPr>
          <w:rStyle w:val="Hyperlink"/>
          <w:rPrChange w:id="2517" w:author="Maria Ines De Fatima Rocha [2]" w:date="2018-02-06T08:50:00Z">
            <w:rPr/>
          </w:rPrChange>
        </w:rPr>
        <w:pPrChange w:id="2518" w:author="Maria Ines De Fatima Rocha [2]" w:date="2018-02-06T08:50:00Z">
          <w:pPr>
            <w:pStyle w:val="PargrafodaLista"/>
            <w:spacing w:line="360" w:lineRule="auto"/>
            <w:ind w:left="1069"/>
          </w:pPr>
        </w:pPrChange>
      </w:pPr>
      <w:ins w:id="2519" w:author="Maria Ines De Fatima Rocha [2]" w:date="2018-01-22T11:22:00Z">
        <w:r w:rsidRPr="6C3CB7A8">
          <w:rPr>
            <w:rPrChange w:id="2520" w:author="Maria Ines De Fatima Rocha [2]" w:date="2018-02-06T08:50:00Z">
              <w:rPr>
                <w:rStyle w:val="Hyperlink"/>
              </w:rPr>
            </w:rPrChange>
          </w:rPr>
          <w:fldChar w:fldCharType="begin"/>
        </w:r>
        <w:r>
          <w:rPr>
            <w:rStyle w:val="Hyperlink"/>
          </w:rPr>
          <w:instrText xml:space="preserve"> HYPERLINK "http://www.pmf.sc.gov.br/arquivos/arquivos/pdf/27_06_2014_12.04.49.2512667bc77ac50d1af48ec90716735c.pdf" </w:instrText>
        </w:r>
        <w:r w:rsidRPr="6C3CB7A8">
          <w:rPr>
            <w:rStyle w:val="Hyperlink"/>
          </w:rPr>
          <w:fldChar w:fldCharType="separate"/>
        </w:r>
        <w:r w:rsidRPr="00526863">
          <w:rPr>
            <w:rStyle w:val="Hyperlink"/>
          </w:rPr>
          <w:t>Resolução nº10 de 18 de Abril de 2013</w:t>
        </w:r>
        <w:r w:rsidRPr="6C3CB7A8">
          <w:rPr>
            <w:rPrChange w:id="2521" w:author="Maria Ines De Fatima Rocha [2]" w:date="2018-02-06T08:50:00Z">
              <w:rPr>
                <w:rStyle w:val="Hyperlink"/>
              </w:rPr>
            </w:rPrChange>
          </w:rPr>
          <w:fldChar w:fldCharType="end"/>
        </w:r>
        <w:r>
          <w:rPr>
            <w:rStyle w:val="Hyperlink"/>
          </w:rPr>
          <w:t>;</w:t>
        </w:r>
      </w:ins>
    </w:p>
    <w:p w14:paraId="2F269314" w14:textId="77777777" w:rsidR="00424F06" w:rsidRDefault="00424F06" w:rsidP="5AA38CB3">
      <w:pPr>
        <w:pStyle w:val="PargrafodaLista"/>
        <w:spacing w:line="360" w:lineRule="auto"/>
        <w:ind w:left="1069"/>
        <w:rPr>
          <w:ins w:id="2522" w:author="Maria Ines De Fatima Rocha [2]" w:date="2018-01-23T08:28:00Z"/>
          <w:rStyle w:val="Hyperlink"/>
        </w:rPr>
      </w:pPr>
    </w:p>
    <w:p w14:paraId="722A7368" w14:textId="039077B7" w:rsidR="00424F06" w:rsidRPr="00800F99" w:rsidRDefault="00424F06">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b/>
          <w:bCs/>
          <w:sz w:val="28"/>
          <w:szCs w:val="28"/>
          <w:rPrChange w:id="2523" w:author="Maria Ines De Fatima Rocha [2]" w:date="2018-02-07T05:57:00Z">
            <w:rPr/>
          </w:rPrChange>
        </w:rPr>
        <w:pPrChange w:id="2524" w:author="Maria Ines De Fatima Rocha [2]" w:date="2018-02-07T05:57:00Z">
          <w:pPr>
            <w:pStyle w:val="dou-paragraph"/>
            <w:numPr>
              <w:numId w:val="33"/>
            </w:numPr>
            <w:shd w:val="clear" w:color="auto" w:fill="FFFFFF" w:themeFill="background1"/>
            <w:spacing w:before="0" w:beforeAutospacing="0" w:after="0" w:afterAutospacing="0" w:line="360" w:lineRule="auto"/>
            <w:ind w:left="1080" w:firstLine="709"/>
            <w:jc w:val="center"/>
          </w:pPr>
        </w:pPrChange>
      </w:pPr>
      <w:ins w:id="2525" w:author="Maria Ines De Fatima Rocha [2]" w:date="2018-01-23T08:28:00Z">
        <w:r w:rsidRPr="6C3CB7A8">
          <w:rPr>
            <w:rFonts w:asciiTheme="minorHAnsi" w:hAnsiTheme="minorHAnsi"/>
            <w:b/>
            <w:bCs/>
            <w:sz w:val="28"/>
            <w:szCs w:val="28"/>
          </w:rPr>
          <w:t xml:space="preserve">Siglário </w:t>
        </w:r>
      </w:ins>
    </w:p>
    <w:p w14:paraId="619A54BD"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26" w:author="Maria Ines De Fatima Rocha [2]" w:date="2018-01-23T08:28:00Z"/>
          <w:rFonts w:asciiTheme="minorHAnsi" w:hAnsiTheme="minorHAnsi"/>
          <w:b/>
          <w:bCs/>
          <w:rPrChange w:id="2527" w:author="Maria Ines De Fatima Rocha [2]" w:date="2018-02-06T08:50:00Z">
            <w:rPr>
              <w:ins w:id="2528" w:author="Maria Ines De Fatima Rocha [2]" w:date="2018-01-23T08:28:00Z"/>
            </w:rPr>
          </w:rPrChange>
        </w:rPr>
        <w:pPrChange w:id="2529" w:author="Maria Ines De Fatima Rocha [2]" w:date="2018-02-06T08:50:00Z">
          <w:pPr>
            <w:pStyle w:val="dou-paragraph"/>
            <w:shd w:val="clear" w:color="auto" w:fill="FFFFFF"/>
            <w:ind w:firstLine="709"/>
            <w:jc w:val="both"/>
          </w:pPr>
        </w:pPrChange>
      </w:pPr>
      <w:ins w:id="2530" w:author="Maria Ines De Fatima Rocha [2]" w:date="2018-01-23T08:28:00Z">
        <w:r w:rsidRPr="00B71458">
          <w:rPr>
            <w:rFonts w:asciiTheme="minorHAnsi" w:hAnsiTheme="minorHAnsi"/>
            <w:b/>
            <w:bCs/>
          </w:rPr>
          <w:t xml:space="preserve">8.1 APM: </w:t>
        </w:r>
        <w:r w:rsidRPr="6C3CB7A8">
          <w:rPr>
            <w:rFonts w:asciiTheme="minorHAnsi" w:hAnsiTheme="minorHAnsi"/>
          </w:rPr>
          <w:t>Associação de Pais e Mestres</w:t>
        </w:r>
      </w:ins>
    </w:p>
    <w:p w14:paraId="78B1CF84"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31" w:author="Maria Ines De Fatima Rocha [2]" w:date="2018-01-23T08:28:00Z"/>
          <w:rFonts w:asciiTheme="minorHAnsi" w:hAnsiTheme="minorHAnsi" w:cs="Arial"/>
          <w:shd w:val="clear" w:color="auto" w:fill="FFFFFF"/>
          <w:rPrChange w:id="2532" w:author="Maria Ines De Fatima Rocha [2]" w:date="2018-02-06T08:50:00Z">
            <w:rPr>
              <w:ins w:id="2533" w:author="Maria Ines De Fatima Rocha [2]" w:date="2018-01-23T08:28:00Z"/>
            </w:rPr>
          </w:rPrChange>
        </w:rPr>
        <w:pPrChange w:id="2534" w:author="Maria Ines De Fatima Rocha [2]" w:date="2018-02-06T08:50:00Z">
          <w:pPr>
            <w:pStyle w:val="dou-paragraph"/>
            <w:shd w:val="clear" w:color="auto" w:fill="FFFFFF"/>
            <w:ind w:firstLine="709"/>
            <w:jc w:val="both"/>
          </w:pPr>
        </w:pPrChange>
      </w:pPr>
      <w:ins w:id="2535" w:author="Maria Ines De Fatima Rocha [2]" w:date="2018-01-23T08:28:00Z">
        <w:r w:rsidRPr="00B71458">
          <w:rPr>
            <w:rFonts w:asciiTheme="minorHAnsi" w:hAnsiTheme="minorHAnsi"/>
            <w:b/>
            <w:bCs/>
          </w:rPr>
          <w:t xml:space="preserve">8.2 CEFAF:  </w:t>
        </w:r>
        <w:r w:rsidRPr="6C3CB7A8">
          <w:rPr>
            <w:rFonts w:asciiTheme="minorHAnsi" w:hAnsiTheme="minorHAnsi" w:cs="Arial"/>
            <w:shd w:val="clear" w:color="auto" w:fill="FFFFFF"/>
          </w:rPr>
          <w:t>Centro de Ensino Fundamental dos Anos Finais, do Ensino Médio e da Educação Profissional. Pertence à CGEB/DGEB</w:t>
        </w:r>
      </w:ins>
    </w:p>
    <w:p w14:paraId="5872FAA1"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36" w:author="Maria Ines De Fatima Rocha [2]" w:date="2018-01-23T08:28:00Z"/>
          <w:rFonts w:asciiTheme="minorHAnsi" w:hAnsiTheme="minorHAnsi" w:cs="Arial"/>
          <w:shd w:val="clear" w:color="auto" w:fill="FFFFFF"/>
          <w:rPrChange w:id="2537" w:author="Maria Ines De Fatima Rocha [2]" w:date="2018-02-06T08:50:00Z">
            <w:rPr>
              <w:ins w:id="2538" w:author="Maria Ines De Fatima Rocha [2]" w:date="2018-01-23T08:28:00Z"/>
            </w:rPr>
          </w:rPrChange>
        </w:rPr>
        <w:pPrChange w:id="2539" w:author="Maria Ines De Fatima Rocha [2]" w:date="2018-02-06T08:50:00Z">
          <w:pPr>
            <w:pStyle w:val="dou-paragraph"/>
            <w:shd w:val="clear" w:color="auto" w:fill="FFFFFF"/>
            <w:ind w:firstLine="709"/>
            <w:jc w:val="both"/>
          </w:pPr>
        </w:pPrChange>
      </w:pPr>
      <w:ins w:id="2540" w:author="Maria Ines De Fatima Rocha [2]" w:date="2018-01-23T08:28:00Z">
        <w:r w:rsidRPr="00B71458">
          <w:rPr>
            <w:rFonts w:asciiTheme="minorHAnsi" w:hAnsiTheme="minorHAnsi"/>
            <w:b/>
            <w:bCs/>
          </w:rPr>
          <w:t xml:space="preserve">8.3 CEFAI:  </w:t>
        </w:r>
        <w:r w:rsidRPr="6C3CB7A8">
          <w:rPr>
            <w:rFonts w:asciiTheme="minorHAnsi" w:hAnsiTheme="minorHAnsi" w:cs="Arial"/>
            <w:shd w:val="clear" w:color="auto" w:fill="FFFFFF"/>
          </w:rPr>
          <w:t>Centro de Ensino Fundamental dos Anos Iniciais - Pertence à CGEB/DGEB;</w:t>
        </w:r>
      </w:ins>
    </w:p>
    <w:p w14:paraId="4E05E01C"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41" w:author="Maria Ines De Fatima Rocha [2]" w:date="2018-01-23T08:28:00Z"/>
          <w:rFonts w:asciiTheme="minorHAnsi" w:hAnsiTheme="minorHAnsi" w:cs="Arial"/>
          <w:shd w:val="clear" w:color="auto" w:fill="FFFFFF"/>
          <w:rPrChange w:id="2542" w:author="Maria Ines De Fatima Rocha [2]" w:date="2018-02-06T08:50:00Z">
            <w:rPr>
              <w:ins w:id="2543" w:author="Maria Ines De Fatima Rocha [2]" w:date="2018-01-23T08:28:00Z"/>
            </w:rPr>
          </w:rPrChange>
        </w:rPr>
        <w:pPrChange w:id="2544" w:author="Maria Ines De Fatima Rocha [2]" w:date="2018-02-06T08:50:00Z">
          <w:pPr>
            <w:pStyle w:val="dou-paragraph"/>
            <w:shd w:val="clear" w:color="auto" w:fill="FFFFFF"/>
            <w:ind w:firstLine="709"/>
            <w:jc w:val="both"/>
          </w:pPr>
        </w:pPrChange>
      </w:pPr>
      <w:ins w:id="2545" w:author="Maria Ines De Fatima Rocha [2]" w:date="2018-01-23T08:28:00Z">
        <w:r w:rsidRPr="00B71458">
          <w:rPr>
            <w:rFonts w:asciiTheme="minorHAnsi" w:hAnsiTheme="minorHAnsi"/>
            <w:b/>
            <w:bCs/>
          </w:rPr>
          <w:t>8.4 CIMA:</w:t>
        </w:r>
        <w:r w:rsidRPr="6C3CB7A8">
          <w:rPr>
            <w:rFonts w:asciiTheme="minorHAnsi" w:hAnsiTheme="minorHAnsi" w:cs="Arial"/>
            <w:shd w:val="clear" w:color="auto" w:fill="FFFFFF"/>
          </w:rPr>
          <w:t xml:space="preserve"> Coordenadoria de Informação, Monitoramento e Avaliação Educacional;</w:t>
        </w:r>
      </w:ins>
    </w:p>
    <w:p w14:paraId="5273620B"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46" w:author="Maria Ines De Fatima Rocha [2]" w:date="2018-01-23T08:28:00Z"/>
          <w:rFonts w:asciiTheme="minorHAnsi" w:hAnsiTheme="minorHAnsi" w:cs="Arial"/>
          <w:shd w:val="clear" w:color="auto" w:fill="FFFFFF"/>
          <w:rPrChange w:id="2547" w:author="Maria Ines De Fatima Rocha [2]" w:date="2018-02-06T08:50:00Z">
            <w:rPr>
              <w:ins w:id="2548" w:author="Maria Ines De Fatima Rocha [2]" w:date="2018-01-23T08:28:00Z"/>
            </w:rPr>
          </w:rPrChange>
        </w:rPr>
        <w:pPrChange w:id="2549" w:author="Maria Ines De Fatima Rocha [2]" w:date="2018-02-06T08:50:00Z">
          <w:pPr>
            <w:pStyle w:val="dou-paragraph"/>
            <w:shd w:val="clear" w:color="auto" w:fill="FFFFFF"/>
            <w:ind w:firstLine="709"/>
            <w:jc w:val="both"/>
          </w:pPr>
        </w:pPrChange>
      </w:pPr>
      <w:ins w:id="2550" w:author="Maria Ines De Fatima Rocha [2]" w:date="2018-01-23T08:28:00Z">
        <w:r w:rsidRPr="00B71458">
          <w:rPr>
            <w:rFonts w:asciiTheme="minorHAnsi" w:hAnsiTheme="minorHAnsi"/>
            <w:b/>
            <w:bCs/>
          </w:rPr>
          <w:t>8.5 CISE:</w:t>
        </w:r>
        <w:r w:rsidRPr="6C3CB7A8">
          <w:rPr>
            <w:rFonts w:asciiTheme="minorHAnsi" w:hAnsiTheme="minorHAnsi" w:cs="Arial"/>
            <w:shd w:val="clear" w:color="auto" w:fill="FFFFFF"/>
          </w:rPr>
          <w:t xml:space="preserve"> Coordenadoria de Infraestrutura e Serviços Escolares;</w:t>
        </w:r>
      </w:ins>
    </w:p>
    <w:p w14:paraId="2F8531F7"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51" w:author="Maria Ines De Fatima Rocha [2]" w:date="2018-01-23T08:28:00Z"/>
          <w:rFonts w:asciiTheme="minorHAnsi" w:hAnsiTheme="minorHAnsi" w:cs="Arial"/>
          <w:shd w:val="clear" w:color="auto" w:fill="FFFFFF"/>
          <w:rPrChange w:id="2552" w:author="Maria Ines De Fatima Rocha [2]" w:date="2018-02-06T08:50:00Z">
            <w:rPr>
              <w:ins w:id="2553" w:author="Maria Ines De Fatima Rocha [2]" w:date="2018-01-23T08:28:00Z"/>
            </w:rPr>
          </w:rPrChange>
        </w:rPr>
        <w:pPrChange w:id="2554" w:author="Maria Ines De Fatima Rocha [2]" w:date="2018-02-06T08:50:00Z">
          <w:pPr>
            <w:pStyle w:val="dou-paragraph"/>
            <w:shd w:val="clear" w:color="auto" w:fill="FFFFFF"/>
            <w:ind w:firstLine="709"/>
            <w:jc w:val="both"/>
          </w:pPr>
        </w:pPrChange>
      </w:pPr>
      <w:ins w:id="2555" w:author="Maria Ines De Fatima Rocha [2]" w:date="2018-01-23T08:28:00Z">
        <w:r w:rsidRPr="00B71458">
          <w:rPr>
            <w:rFonts w:asciiTheme="minorHAnsi" w:hAnsiTheme="minorHAnsi"/>
            <w:b/>
            <w:bCs/>
          </w:rPr>
          <w:t xml:space="preserve">8.6 COFI: </w:t>
        </w:r>
        <w:r w:rsidRPr="6C3CB7A8">
          <w:rPr>
            <w:rFonts w:asciiTheme="minorHAnsi" w:hAnsiTheme="minorHAnsi" w:cs="Arial"/>
            <w:shd w:val="clear" w:color="auto" w:fill="FFFFFF"/>
          </w:rPr>
          <w:t>Coordenadoria de Orçamento e Finanças;</w:t>
        </w:r>
      </w:ins>
    </w:p>
    <w:p w14:paraId="23DA8EC6"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56" w:author="Maria Ines De Fatima Rocha [2]" w:date="2018-01-23T08:28:00Z"/>
          <w:rFonts w:asciiTheme="minorHAnsi" w:hAnsiTheme="minorHAnsi" w:cs="Arial"/>
          <w:shd w:val="clear" w:color="auto" w:fill="FFFFFF"/>
          <w:rPrChange w:id="2557" w:author="Maria Ines De Fatima Rocha [2]" w:date="2018-02-06T08:50:00Z">
            <w:rPr>
              <w:ins w:id="2558" w:author="Maria Ines De Fatima Rocha [2]" w:date="2018-01-23T08:28:00Z"/>
            </w:rPr>
          </w:rPrChange>
        </w:rPr>
        <w:pPrChange w:id="2559" w:author="Maria Ines De Fatima Rocha [2]" w:date="2018-02-06T08:50:00Z">
          <w:pPr>
            <w:pStyle w:val="dou-paragraph"/>
            <w:shd w:val="clear" w:color="auto" w:fill="FFFFFF"/>
            <w:ind w:firstLine="709"/>
            <w:jc w:val="both"/>
          </w:pPr>
        </w:pPrChange>
      </w:pPr>
      <w:ins w:id="2560" w:author="Maria Ines De Fatima Rocha [2]" w:date="2018-01-23T08:28:00Z">
        <w:r w:rsidRPr="00B71458">
          <w:rPr>
            <w:rFonts w:asciiTheme="minorHAnsi" w:hAnsiTheme="minorHAnsi"/>
            <w:b/>
            <w:bCs/>
          </w:rPr>
          <w:t>8.7 DE:</w:t>
        </w:r>
        <w:r w:rsidRPr="6C3CB7A8">
          <w:rPr>
            <w:rFonts w:asciiTheme="minorHAnsi" w:hAnsiTheme="minorHAnsi" w:cs="Arial"/>
            <w:shd w:val="clear" w:color="auto" w:fill="FFFFFF"/>
          </w:rPr>
          <w:t xml:space="preserve"> Diretoria de Ensino;</w:t>
        </w:r>
      </w:ins>
    </w:p>
    <w:p w14:paraId="12A404B2"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61" w:author="Maria Ines De Fatima Rocha [2]" w:date="2018-01-23T08:28:00Z"/>
          <w:rFonts w:asciiTheme="minorHAnsi" w:hAnsiTheme="minorHAnsi" w:cs="Arial"/>
          <w:shd w:val="clear" w:color="auto" w:fill="FFFFFF"/>
          <w:rPrChange w:id="2562" w:author="Maria Ines De Fatima Rocha [2]" w:date="2018-02-06T08:50:00Z">
            <w:rPr>
              <w:ins w:id="2563" w:author="Maria Ines De Fatima Rocha [2]" w:date="2018-01-23T08:28:00Z"/>
            </w:rPr>
          </w:rPrChange>
        </w:rPr>
        <w:pPrChange w:id="2564" w:author="Maria Ines De Fatima Rocha [2]" w:date="2018-02-06T08:50:00Z">
          <w:pPr>
            <w:pStyle w:val="dou-paragraph"/>
            <w:shd w:val="clear" w:color="auto" w:fill="FFFFFF"/>
            <w:ind w:firstLine="709"/>
            <w:jc w:val="both"/>
          </w:pPr>
        </w:pPrChange>
      </w:pPr>
      <w:ins w:id="2565" w:author="Maria Ines De Fatima Rocha [2]" w:date="2018-01-23T08:28:00Z">
        <w:r w:rsidRPr="00B71458">
          <w:rPr>
            <w:rFonts w:asciiTheme="minorHAnsi" w:hAnsiTheme="minorHAnsi"/>
            <w:b/>
            <w:bCs/>
          </w:rPr>
          <w:t>8.8</w:t>
        </w:r>
        <w:r w:rsidRPr="6C3CB7A8">
          <w:rPr>
            <w:rFonts w:asciiTheme="minorHAnsi" w:hAnsiTheme="minorHAnsi" w:cs="Arial"/>
            <w:shd w:val="clear" w:color="auto" w:fill="FFFFFF"/>
          </w:rPr>
          <w:t xml:space="preserve"> </w:t>
        </w:r>
        <w:r w:rsidRPr="00B71458">
          <w:rPr>
            <w:rFonts w:asciiTheme="minorHAnsi" w:hAnsiTheme="minorHAnsi"/>
            <w:b/>
            <w:bCs/>
          </w:rPr>
          <w:t>DGEB</w:t>
        </w:r>
        <w:r w:rsidRPr="6C3CB7A8">
          <w:rPr>
            <w:rFonts w:asciiTheme="minorHAnsi" w:hAnsiTheme="minorHAnsi" w:cs="Arial"/>
            <w:shd w:val="clear" w:color="auto" w:fill="FFFFFF"/>
          </w:rPr>
          <w:t>: Departamento de Desenvolvimento Curricular e de Gestão da Educação Básica;</w:t>
        </w:r>
      </w:ins>
    </w:p>
    <w:p w14:paraId="3954CE12"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66" w:author="Maria Ines De Fatima Rocha [2]" w:date="2018-01-23T08:28:00Z"/>
          <w:rFonts w:asciiTheme="minorHAnsi" w:hAnsiTheme="minorHAnsi" w:cs="Arial"/>
          <w:shd w:val="clear" w:color="auto" w:fill="FFFFFF"/>
          <w:rPrChange w:id="2567" w:author="Maria Ines De Fatima Rocha [2]" w:date="2018-02-06T08:50:00Z">
            <w:rPr>
              <w:ins w:id="2568" w:author="Maria Ines De Fatima Rocha [2]" w:date="2018-01-23T08:28:00Z"/>
            </w:rPr>
          </w:rPrChange>
        </w:rPr>
        <w:pPrChange w:id="2569" w:author="Maria Ines De Fatima Rocha [2]" w:date="2018-02-06T08:50:00Z">
          <w:pPr>
            <w:pStyle w:val="dou-paragraph"/>
            <w:shd w:val="clear" w:color="auto" w:fill="FFFFFF"/>
            <w:ind w:firstLine="709"/>
            <w:jc w:val="both"/>
          </w:pPr>
        </w:pPrChange>
      </w:pPr>
      <w:ins w:id="2570" w:author="Maria Ines De Fatima Rocha [2]" w:date="2018-01-23T08:28:00Z">
        <w:r w:rsidRPr="00B71458">
          <w:rPr>
            <w:rFonts w:asciiTheme="minorHAnsi" w:hAnsiTheme="minorHAnsi"/>
            <w:b/>
            <w:bCs/>
          </w:rPr>
          <w:t>8.9 EEX:</w:t>
        </w:r>
        <w:r w:rsidRPr="6C3CB7A8">
          <w:rPr>
            <w:rFonts w:asciiTheme="minorHAnsi" w:hAnsiTheme="minorHAnsi" w:cs="Arial"/>
            <w:shd w:val="clear" w:color="auto" w:fill="FFFFFF"/>
          </w:rPr>
          <w:t xml:space="preserve"> Entidades Executoras – Secretarias de Educação;</w:t>
        </w:r>
      </w:ins>
    </w:p>
    <w:p w14:paraId="0572653B"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71" w:author="Maria Ines De Fatima Rocha [2]" w:date="2018-01-23T08:28:00Z"/>
          <w:rFonts w:asciiTheme="minorHAnsi" w:hAnsiTheme="minorHAnsi" w:cs="Arial"/>
          <w:shd w:val="clear" w:color="auto" w:fill="FFFFFF"/>
          <w:rPrChange w:id="2572" w:author="Maria Ines De Fatima Rocha [2]" w:date="2018-02-06T08:50:00Z">
            <w:rPr>
              <w:ins w:id="2573" w:author="Maria Ines De Fatima Rocha [2]" w:date="2018-01-23T08:28:00Z"/>
            </w:rPr>
          </w:rPrChange>
        </w:rPr>
        <w:pPrChange w:id="2574" w:author="Maria Ines De Fatima Rocha [2]" w:date="2018-02-06T08:50:00Z">
          <w:pPr>
            <w:pStyle w:val="dou-paragraph"/>
            <w:shd w:val="clear" w:color="auto" w:fill="FFFFFF"/>
            <w:ind w:firstLine="709"/>
            <w:jc w:val="both"/>
          </w:pPr>
        </w:pPrChange>
      </w:pPr>
      <w:ins w:id="2575" w:author="Maria Ines De Fatima Rocha [2]" w:date="2018-01-23T08:28:00Z">
        <w:r w:rsidRPr="00B71458">
          <w:rPr>
            <w:rFonts w:asciiTheme="minorHAnsi" w:hAnsiTheme="minorHAnsi"/>
            <w:b/>
            <w:bCs/>
          </w:rPr>
          <w:t>8.10 ETI:</w:t>
        </w:r>
        <w:r w:rsidRPr="6C3CB7A8">
          <w:rPr>
            <w:rFonts w:asciiTheme="minorHAnsi" w:hAnsiTheme="minorHAnsi" w:cs="Arial"/>
            <w:shd w:val="clear" w:color="auto" w:fill="FFFFFF"/>
          </w:rPr>
          <w:t xml:space="preserve"> Escola de Tempo Integral – Pertence à CGEB/DGEB/CEFAF;</w:t>
        </w:r>
      </w:ins>
    </w:p>
    <w:p w14:paraId="10A23000"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76" w:author="Maria Ines De Fatima Rocha [2]" w:date="2018-01-23T08:28:00Z"/>
          <w:rFonts w:asciiTheme="minorHAnsi" w:hAnsiTheme="minorHAnsi" w:cs="Arial"/>
          <w:shd w:val="clear" w:color="auto" w:fill="FFFFFF"/>
          <w:rPrChange w:id="2577" w:author="Maria Ines De Fatima Rocha [2]" w:date="2018-02-06T08:50:00Z">
            <w:rPr>
              <w:ins w:id="2578" w:author="Maria Ines De Fatima Rocha [2]" w:date="2018-01-23T08:28:00Z"/>
            </w:rPr>
          </w:rPrChange>
        </w:rPr>
        <w:pPrChange w:id="2579" w:author="Maria Ines De Fatima Rocha [2]" w:date="2018-02-06T08:50:00Z">
          <w:pPr>
            <w:pStyle w:val="dou-paragraph"/>
            <w:shd w:val="clear" w:color="auto" w:fill="FFFFFF"/>
            <w:ind w:firstLine="709"/>
            <w:jc w:val="both"/>
          </w:pPr>
        </w:pPrChange>
      </w:pPr>
      <w:ins w:id="2580" w:author="Maria Ines De Fatima Rocha [2]" w:date="2018-01-23T08:28:00Z">
        <w:r w:rsidRPr="00B71458">
          <w:rPr>
            <w:rFonts w:asciiTheme="minorHAnsi" w:hAnsiTheme="minorHAnsi"/>
            <w:b/>
            <w:bCs/>
          </w:rPr>
          <w:t>8.11 FDE:</w:t>
        </w:r>
        <w:r w:rsidRPr="6C3CB7A8">
          <w:rPr>
            <w:rFonts w:asciiTheme="minorHAnsi" w:hAnsiTheme="minorHAnsi" w:cs="Arial"/>
            <w:shd w:val="clear" w:color="auto" w:fill="FFFFFF"/>
          </w:rPr>
          <w:t xml:space="preserve"> Fundação para o Desenvolvimento da Educação;</w:t>
        </w:r>
      </w:ins>
    </w:p>
    <w:p w14:paraId="39181FE1"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81" w:author="Maria Ines De Fatima Rocha [2]" w:date="2018-01-23T08:28:00Z"/>
          <w:rFonts w:asciiTheme="minorHAnsi" w:hAnsiTheme="minorHAnsi" w:cs="Arial"/>
          <w:shd w:val="clear" w:color="auto" w:fill="FFFFFF"/>
          <w:rPrChange w:id="2582" w:author="Maria Ines De Fatima Rocha [2]" w:date="2018-02-06T08:50:00Z">
            <w:rPr>
              <w:ins w:id="2583" w:author="Maria Ines De Fatima Rocha [2]" w:date="2018-01-23T08:28:00Z"/>
            </w:rPr>
          </w:rPrChange>
        </w:rPr>
        <w:pPrChange w:id="2584" w:author="Maria Ines De Fatima Rocha [2]" w:date="2018-02-06T08:50:00Z">
          <w:pPr>
            <w:pStyle w:val="dou-paragraph"/>
            <w:shd w:val="clear" w:color="auto" w:fill="FFFFFF"/>
            <w:ind w:firstLine="709"/>
            <w:jc w:val="both"/>
          </w:pPr>
        </w:pPrChange>
      </w:pPr>
      <w:ins w:id="2585" w:author="Maria Ines De Fatima Rocha [2]" w:date="2018-01-23T08:28:00Z">
        <w:r w:rsidRPr="00B71458">
          <w:rPr>
            <w:rFonts w:asciiTheme="minorHAnsi" w:hAnsiTheme="minorHAnsi"/>
            <w:b/>
            <w:bCs/>
          </w:rPr>
          <w:t>8.12 FNDE:</w:t>
        </w:r>
        <w:r w:rsidRPr="6C3CB7A8">
          <w:rPr>
            <w:rFonts w:asciiTheme="minorHAnsi" w:hAnsiTheme="minorHAnsi" w:cs="Arial"/>
            <w:shd w:val="clear" w:color="auto" w:fill="FFFFFF"/>
          </w:rPr>
          <w:t xml:space="preserve"> Fundo Nacional de Desenvolvimento da Educação – Responsável pelo repasse dos recursos para as escolas participantes dos Programas MEC – Órgão Federal</w:t>
        </w:r>
      </w:ins>
    </w:p>
    <w:p w14:paraId="6D8BD733"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86" w:author="Maria Ines De Fatima Rocha [2]" w:date="2018-01-23T08:28:00Z"/>
          <w:rFonts w:asciiTheme="minorHAnsi" w:hAnsiTheme="minorHAnsi" w:cs="Arial"/>
          <w:shd w:val="clear" w:color="auto" w:fill="FFFFFF"/>
          <w:rPrChange w:id="2587" w:author="Maria Ines De Fatima Rocha [2]" w:date="2018-02-06T08:50:00Z">
            <w:rPr>
              <w:ins w:id="2588" w:author="Maria Ines De Fatima Rocha [2]" w:date="2018-01-23T08:28:00Z"/>
            </w:rPr>
          </w:rPrChange>
        </w:rPr>
        <w:pPrChange w:id="2589" w:author="Maria Ines De Fatima Rocha [2]" w:date="2018-02-06T08:50:00Z">
          <w:pPr>
            <w:pStyle w:val="dou-paragraph"/>
            <w:shd w:val="clear" w:color="auto" w:fill="FFFFFF"/>
            <w:ind w:firstLine="709"/>
            <w:jc w:val="both"/>
          </w:pPr>
        </w:pPrChange>
      </w:pPr>
      <w:ins w:id="2590" w:author="Maria Ines De Fatima Rocha [2]" w:date="2018-01-23T08:28:00Z">
        <w:r w:rsidRPr="00B71458">
          <w:rPr>
            <w:rFonts w:asciiTheme="minorHAnsi" w:hAnsiTheme="minorHAnsi"/>
            <w:b/>
            <w:bCs/>
          </w:rPr>
          <w:t>8.13 CGEB:</w:t>
        </w:r>
        <w:r w:rsidRPr="6C3CB7A8">
          <w:rPr>
            <w:rFonts w:asciiTheme="minorHAnsi" w:hAnsiTheme="minorHAnsi" w:cs="Arial"/>
            <w:shd w:val="clear" w:color="auto" w:fill="FFFFFF"/>
          </w:rPr>
          <w:t xml:space="preserve"> Coordenadoria de Gestão da Educação Básica;</w:t>
        </w:r>
      </w:ins>
    </w:p>
    <w:p w14:paraId="28CB9EEA"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91" w:author="Maria Ines De Fatima Rocha [2]" w:date="2018-01-23T08:28:00Z"/>
          <w:rFonts w:asciiTheme="minorHAnsi" w:hAnsiTheme="minorHAnsi" w:cs="Arial"/>
          <w:shd w:val="clear" w:color="auto" w:fill="FFFFFF"/>
          <w:rPrChange w:id="2592" w:author="Maria Ines De Fatima Rocha [2]" w:date="2018-02-06T08:50:00Z">
            <w:rPr>
              <w:ins w:id="2593" w:author="Maria Ines De Fatima Rocha [2]" w:date="2018-01-23T08:28:00Z"/>
            </w:rPr>
          </w:rPrChange>
        </w:rPr>
        <w:pPrChange w:id="2594" w:author="Maria Ines De Fatima Rocha [2]" w:date="2018-02-06T08:50:00Z">
          <w:pPr>
            <w:pStyle w:val="dou-paragraph"/>
            <w:shd w:val="clear" w:color="auto" w:fill="FFFFFF"/>
            <w:ind w:firstLine="709"/>
            <w:jc w:val="both"/>
          </w:pPr>
        </w:pPrChange>
      </w:pPr>
      <w:ins w:id="2595" w:author="Maria Ines De Fatima Rocha [2]" w:date="2018-01-23T08:28:00Z">
        <w:r w:rsidRPr="00B71458">
          <w:rPr>
            <w:rFonts w:asciiTheme="minorHAnsi" w:hAnsiTheme="minorHAnsi"/>
            <w:b/>
            <w:bCs/>
          </w:rPr>
          <w:lastRenderedPageBreak/>
          <w:t>8.14 MEC:</w:t>
        </w:r>
        <w:r w:rsidRPr="6C3CB7A8">
          <w:rPr>
            <w:rFonts w:asciiTheme="minorHAnsi" w:hAnsiTheme="minorHAnsi" w:cs="Arial"/>
            <w:shd w:val="clear" w:color="auto" w:fill="FFFFFF"/>
          </w:rPr>
          <w:t xml:space="preserve"> Ministério da Educação e Cultura – Órgão Federal;</w:t>
        </w:r>
      </w:ins>
    </w:p>
    <w:p w14:paraId="269C3354"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96" w:author="Maria Ines De Fatima Rocha [2]" w:date="2018-01-23T08:28:00Z"/>
          <w:rFonts w:asciiTheme="minorHAnsi" w:hAnsiTheme="minorHAnsi" w:cs="Arial"/>
          <w:shd w:val="clear" w:color="auto" w:fill="FFFFFF"/>
          <w:rPrChange w:id="2597" w:author="Maria Ines De Fatima Rocha [2]" w:date="2018-02-06T08:50:00Z">
            <w:rPr>
              <w:ins w:id="2598" w:author="Maria Ines De Fatima Rocha [2]" w:date="2018-01-23T08:28:00Z"/>
            </w:rPr>
          </w:rPrChange>
        </w:rPr>
        <w:pPrChange w:id="2599" w:author="Maria Ines De Fatima Rocha [2]" w:date="2018-02-06T08:50:00Z">
          <w:pPr>
            <w:pStyle w:val="dou-paragraph"/>
            <w:shd w:val="clear" w:color="auto" w:fill="FFFFFF"/>
            <w:ind w:firstLine="709"/>
            <w:jc w:val="both"/>
          </w:pPr>
        </w:pPrChange>
      </w:pPr>
      <w:ins w:id="2600" w:author="Maria Ines De Fatima Rocha [2]" w:date="2018-01-23T08:28:00Z">
        <w:r w:rsidRPr="00B71458">
          <w:rPr>
            <w:rFonts w:asciiTheme="minorHAnsi" w:hAnsiTheme="minorHAnsi"/>
            <w:b/>
            <w:bCs/>
          </w:rPr>
          <w:t>8.15 NPCO:</w:t>
        </w:r>
        <w:r w:rsidRPr="6C3CB7A8">
          <w:rPr>
            <w:rFonts w:asciiTheme="minorHAnsi" w:hAnsiTheme="minorHAnsi" w:cs="Arial"/>
            <w:shd w:val="clear" w:color="auto" w:fill="FFFFFF"/>
          </w:rPr>
          <w:t xml:space="preserve"> Núcleo de Prestação de Contas – Pertence à COFI;</w:t>
        </w:r>
      </w:ins>
    </w:p>
    <w:p w14:paraId="5169D975"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601" w:author="Maria Ines De Fatima Rocha [2]" w:date="2018-01-23T08:28:00Z"/>
          <w:rFonts w:asciiTheme="minorHAnsi" w:hAnsiTheme="minorHAnsi" w:cs="Arial"/>
          <w:shd w:val="clear" w:color="auto" w:fill="FFFFFF"/>
          <w:rPrChange w:id="2602" w:author="Maria Ines De Fatima Rocha [2]" w:date="2018-02-06T08:50:00Z">
            <w:rPr>
              <w:ins w:id="2603" w:author="Maria Ines De Fatima Rocha [2]" w:date="2018-01-23T08:28:00Z"/>
            </w:rPr>
          </w:rPrChange>
        </w:rPr>
        <w:pPrChange w:id="2604" w:author="Maria Ines De Fatima Rocha [2]" w:date="2018-02-06T08:50:00Z">
          <w:pPr>
            <w:pStyle w:val="dou-paragraph"/>
            <w:shd w:val="clear" w:color="auto" w:fill="FFFFFF"/>
            <w:ind w:firstLine="709"/>
            <w:jc w:val="both"/>
          </w:pPr>
        </w:pPrChange>
      </w:pPr>
      <w:ins w:id="2605" w:author="Maria Ines De Fatima Rocha [2]" w:date="2018-01-23T08:28:00Z">
        <w:r w:rsidRPr="00B71458">
          <w:rPr>
            <w:rFonts w:asciiTheme="minorHAnsi" w:hAnsiTheme="minorHAnsi"/>
            <w:b/>
            <w:bCs/>
          </w:rPr>
          <w:t>8.16 PEI:</w:t>
        </w:r>
        <w:r w:rsidRPr="6C3CB7A8">
          <w:rPr>
            <w:rFonts w:asciiTheme="minorHAnsi" w:hAnsiTheme="minorHAnsi" w:cs="Arial"/>
            <w:shd w:val="clear" w:color="auto" w:fill="FFFFFF"/>
          </w:rPr>
          <w:t xml:space="preserve"> Programa de Ensino Integral - Pertence à CGEB/DGEB/CEFAF;</w:t>
        </w:r>
      </w:ins>
    </w:p>
    <w:p w14:paraId="64C84354" w14:textId="77777777" w:rsidR="00424F06" w:rsidRDefault="00424F06">
      <w:pPr>
        <w:pStyle w:val="dou-paragraph"/>
        <w:shd w:val="clear" w:color="auto" w:fill="FFFFFF" w:themeFill="background1"/>
        <w:spacing w:before="0" w:beforeAutospacing="0" w:after="0" w:afterAutospacing="0" w:line="360" w:lineRule="auto"/>
        <w:ind w:firstLine="709"/>
        <w:jc w:val="both"/>
        <w:rPr>
          <w:rFonts w:ascii="Arial" w:hAnsi="Arial" w:cs="Arial"/>
          <w:color w:val="444444"/>
          <w:sz w:val="21"/>
          <w:szCs w:val="21"/>
          <w:rPrChange w:id="2606" w:author="Maria Ines De Fatima Rocha [2]" w:date="2018-02-07T05:57:00Z">
            <w:rPr/>
          </w:rPrChange>
        </w:rPr>
        <w:pPrChange w:id="2607" w:author="Maria Ines De Fatima Rocha [2]" w:date="2018-02-07T05:57:00Z">
          <w:pPr>
            <w:pStyle w:val="dou-paragraph"/>
            <w:shd w:val="clear" w:color="auto" w:fill="FFFFFF"/>
            <w:ind w:firstLine="709"/>
            <w:jc w:val="both"/>
          </w:pPr>
        </w:pPrChange>
      </w:pPr>
      <w:ins w:id="2608" w:author="Maria Ines De Fatima Rocha [2]" w:date="2018-01-23T08:28:00Z">
        <w:r w:rsidRPr="00B71458">
          <w:rPr>
            <w:rFonts w:asciiTheme="minorHAnsi" w:hAnsiTheme="minorHAnsi"/>
            <w:b/>
            <w:bCs/>
          </w:rPr>
          <w:t>8.17 UEX:</w:t>
        </w:r>
        <w:r w:rsidRPr="3C812B27">
          <w:rPr>
            <w:rFonts w:asciiTheme="minorHAnsi" w:hAnsiTheme="minorHAnsi" w:cs="Arial"/>
            <w:shd w:val="clear" w:color="auto" w:fill="FFFFFF"/>
          </w:rPr>
          <w:t xml:space="preserve"> Unidades Execultoras – Escolas que possuem APMs</w:t>
        </w:r>
        <w:r>
          <w:rPr>
            <w:rFonts w:ascii="Arial" w:hAnsi="Arial" w:cs="Arial"/>
            <w:color w:val="444444"/>
            <w:sz w:val="21"/>
            <w:szCs w:val="21"/>
            <w:shd w:val="clear" w:color="auto" w:fill="FFFFFF"/>
          </w:rPr>
          <w:t>;</w:t>
        </w:r>
      </w:ins>
    </w:p>
    <w:p w14:paraId="71CBE7F2" w14:textId="77777777" w:rsidR="00424F06" w:rsidRDefault="00424F06" w:rsidP="5AA38CB3">
      <w:pPr>
        <w:pStyle w:val="PargrafodaLista"/>
        <w:spacing w:line="360" w:lineRule="auto"/>
        <w:ind w:left="1069"/>
        <w:rPr>
          <w:ins w:id="2609" w:author="Maria Ines De Fatima Rocha [2]" w:date="2018-01-22T11:19:00Z"/>
          <w:rStyle w:val="Hyperlink"/>
        </w:rPr>
      </w:pPr>
    </w:p>
    <w:p w14:paraId="368E2779" w14:textId="77777777" w:rsidR="00526863" w:rsidDel="009D3A53" w:rsidRDefault="00526863" w:rsidP="5AA38CB3">
      <w:pPr>
        <w:pStyle w:val="PargrafodaLista"/>
        <w:spacing w:line="360" w:lineRule="auto"/>
        <w:ind w:left="1069"/>
        <w:rPr>
          <w:del w:id="2610" w:author="Teresinha Morais Da Silva" w:date="2018-01-23T08:18:00Z"/>
        </w:rPr>
      </w:pPr>
    </w:p>
    <w:p w14:paraId="068D30D7" w14:textId="77777777" w:rsidR="00FF34E6" w:rsidRPr="00D6223A" w:rsidRDefault="00FF34E6">
      <w:pPr>
        <w:pStyle w:val="SemEspaamento"/>
        <w:pPrChange w:id="2611" w:author="Teresinha Morais Da Silva" w:date="2018-01-23T08:18:00Z">
          <w:pPr>
            <w:pStyle w:val="dou-paragraph"/>
            <w:shd w:val="clear" w:color="auto" w:fill="FFFFFF"/>
            <w:spacing w:before="0" w:beforeAutospacing="0" w:after="0" w:afterAutospacing="0" w:line="360" w:lineRule="auto"/>
            <w:ind w:left="375"/>
            <w:jc w:val="both"/>
          </w:pPr>
        </w:pPrChange>
      </w:pPr>
    </w:p>
    <w:p w14:paraId="71976073" w14:textId="77777777" w:rsidR="00740A71" w:rsidRPr="00B817BF"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b/>
          <w:bCs/>
          <w:sz w:val="28"/>
          <w:szCs w:val="28"/>
          <w:rPrChange w:id="2612" w:author="Maria Ines De Fatima Rocha [2]" w:date="2018-02-06T08:50:00Z">
            <w:rPr/>
          </w:rPrChange>
        </w:rPr>
        <w:pPrChange w:id="2613" w:author="Maria Ines De Fatima Rocha [2]" w:date="2018-02-06T08:50:00Z">
          <w:pPr>
            <w:pStyle w:val="dou-paragraph"/>
            <w:numPr>
              <w:numId w:val="28"/>
            </w:numPr>
            <w:shd w:val="clear" w:color="auto" w:fill="FFFFFF" w:themeFill="background1"/>
            <w:ind w:left="720" w:hanging="360"/>
            <w:jc w:val="center"/>
          </w:pPr>
        </w:pPrChange>
      </w:pPr>
      <w:del w:id="2614" w:author="Teresinha Morais Da Silva" w:date="2018-01-23T08:20:00Z">
        <w:r w:rsidRPr="04F01220" w:rsidDel="009D3A53">
          <w:rPr>
            <w:rFonts w:asciiTheme="minorHAnsi" w:hAnsiTheme="minorHAnsi"/>
            <w:b/>
            <w:bCs/>
            <w:sz w:val="28"/>
            <w:szCs w:val="28"/>
          </w:rPr>
          <w:delText>Considerações Finais</w:delText>
        </w:r>
      </w:del>
      <w:ins w:id="2615" w:author="Teresinha Morais Da Silva" w:date="2018-01-23T08:20:00Z">
        <w:r w:rsidR="009D3A53" w:rsidRPr="6C3CB7A8">
          <w:rPr>
            <w:rFonts w:asciiTheme="minorHAnsi" w:hAnsiTheme="minorHAnsi"/>
            <w:b/>
            <w:bCs/>
            <w:sz w:val="28"/>
            <w:szCs w:val="28"/>
          </w:rPr>
          <w:t>Interface da equipe dos Programas MEC</w:t>
        </w:r>
      </w:ins>
    </w:p>
    <w:p w14:paraId="575C0C65" w14:textId="77777777" w:rsidR="007065AC" w:rsidRDefault="007065AC">
      <w:pPr>
        <w:pStyle w:val="SemEspaamento"/>
        <w:pPrChange w:id="2616" w:author="Teresinha Morais Da Silva" w:date="2018-01-23T08:18:00Z">
          <w:pPr>
            <w:pStyle w:val="dou-paragraph"/>
            <w:shd w:val="clear" w:color="auto" w:fill="FFFFFF"/>
            <w:spacing w:before="0" w:beforeAutospacing="0" w:after="0" w:afterAutospacing="0" w:line="360" w:lineRule="auto"/>
            <w:ind w:left="1069"/>
            <w:jc w:val="both"/>
          </w:pPr>
        </w:pPrChange>
      </w:pPr>
    </w:p>
    <w:p w14:paraId="015458D6" w14:textId="77777777" w:rsidR="007065AC" w:rsidDel="00281EC8" w:rsidRDefault="04F01220" w:rsidP="04F01220">
      <w:pPr>
        <w:pStyle w:val="dou-paragraph"/>
        <w:shd w:val="clear" w:color="auto" w:fill="FFFFFF" w:themeFill="background1"/>
        <w:spacing w:before="0" w:beforeAutospacing="0" w:after="0" w:afterAutospacing="0" w:line="360" w:lineRule="auto"/>
        <w:ind w:firstLine="709"/>
        <w:jc w:val="both"/>
        <w:rPr>
          <w:del w:id="2617" w:author="Maria Ines De Fatima Rocha [2]" w:date="2018-01-22T12:53:00Z"/>
          <w:rFonts w:asciiTheme="minorHAnsi" w:hAnsiTheme="minorHAnsi"/>
        </w:rPr>
      </w:pPr>
      <w:r w:rsidRPr="3C812B27">
        <w:t>A Equipe dos Programas MEC da Secretaria Estadual de Educação de São Paulo, é uma interlocutora que faz a interface MEC e Diretorias de Ensino.</w:t>
      </w:r>
    </w:p>
    <w:p w14:paraId="1BE0AA90" w14:textId="77777777" w:rsidR="007065AC" w:rsidRDefault="00281EC8">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618" w:author="Maria Ines De Fatima Rocha [2]" w:date="2018-02-07T05:57:00Z">
            <w:rPr/>
          </w:rPrChange>
        </w:rPr>
        <w:pPrChange w:id="2619" w:author="Maria Ines De Fatima Rocha [2]" w:date="2018-02-07T05:57:00Z">
          <w:pPr>
            <w:pStyle w:val="dou-paragraph"/>
            <w:shd w:val="clear" w:color="auto" w:fill="FFFFFF" w:themeFill="background1"/>
            <w:ind w:firstLine="709"/>
            <w:jc w:val="both"/>
          </w:pPr>
        </w:pPrChange>
      </w:pPr>
      <w:ins w:id="2620" w:author="Maria Ines De Fatima Rocha [2]" w:date="2018-01-22T12:53:00Z">
        <w:r w:rsidRPr="3C812B27">
          <w:rPr>
            <w:rFonts w:asciiTheme="minorHAnsi" w:hAnsiTheme="minorHAnsi"/>
          </w:rPr>
          <w:t xml:space="preserve"> </w:t>
        </w:r>
      </w:ins>
      <w:r w:rsidR="04F01220" w:rsidRPr="3C812B27">
        <w:rPr>
          <w:rFonts w:asciiTheme="minorHAnsi" w:hAnsiTheme="minorHAnsi"/>
        </w:rPr>
        <w:t>Todos os procedimentos e comunicação são feitos com os responsáveis pelos Programas no MEC e repassado para as 91 Diretorias Regionais de Ensino, através de nossos interlocutores regionais, que são os Supervisores de Ensino e PCNPs (Professores Coordenadores do Núcleo Pedagógico)</w:t>
      </w:r>
      <w:ins w:id="2621" w:author="Maria Ines De Fatima Rocha [2]" w:date="2018-01-22T12:53:00Z">
        <w:r w:rsidRPr="3C812B27">
          <w:rPr>
            <w:rFonts w:asciiTheme="minorHAnsi" w:hAnsiTheme="minorHAnsi"/>
          </w:rPr>
          <w:t>, além dos Núcleos de finanças das Diretorias de Ensino</w:t>
        </w:r>
      </w:ins>
      <w:r w:rsidR="04F01220" w:rsidRPr="3C812B27">
        <w:rPr>
          <w:rFonts w:asciiTheme="minorHAnsi" w:hAnsiTheme="minorHAnsi"/>
        </w:rPr>
        <w:t>.</w:t>
      </w:r>
    </w:p>
    <w:p w14:paraId="14FC1F39" w14:textId="77777777" w:rsidR="007065AC"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622" w:author="Maria Ines De Fatima Rocha [2]" w:date="2018-02-07T05:57:00Z">
            <w:rPr/>
          </w:rPrChange>
        </w:rPr>
        <w:pPrChange w:id="2623" w:author="Maria Ines De Fatima Rocha [2]" w:date="2018-02-07T05:57:00Z">
          <w:pPr>
            <w:pStyle w:val="dou-paragraph"/>
            <w:shd w:val="clear" w:color="auto" w:fill="FFFFFF" w:themeFill="background1"/>
            <w:ind w:firstLine="709"/>
            <w:jc w:val="both"/>
          </w:pPr>
        </w:pPrChange>
      </w:pPr>
      <w:r w:rsidRPr="3C812B27">
        <w:rPr>
          <w:rFonts w:asciiTheme="minorHAnsi" w:hAnsiTheme="minorHAnsi"/>
        </w:rPr>
        <w:t>As interfaces da equipe, também ocorrem com as outras coordenadorias, como COFI (Coordenadoria de Orçamentos e Finanças), para alinhamento de uso dos recursos dos PDDEs, CISE (Coordenadoria de Infraestrutura e Serviços Escolares) e CIMA (Coordenadoria de Informação, Monitoramento e Avaliação Educacional), além de equipes da própria CGEB (Coordenadoria da Gestão de Educação Básica), como a equipe Curricular e a equipe de anos iniciais, além das equipes de Extensão de Jornada (ETIs E PEIs)</w:t>
      </w:r>
    </w:p>
    <w:p w14:paraId="27468292" w14:textId="77777777" w:rsidR="00B817BF"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624" w:author="Maria Ines De Fatima Rocha [2]" w:date="2018-02-06T08:50:00Z">
            <w:rPr/>
          </w:rPrChange>
        </w:rPr>
        <w:pPrChange w:id="2625"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rPr>
        <w:t>Segue abaixo as interfaces da equipe</w:t>
      </w:r>
      <w:ins w:id="2626" w:author="Maria Ines De Fatima Rocha [2]" w:date="2018-01-22T11:23:00Z">
        <w:r w:rsidR="00526863" w:rsidRPr="6C3CB7A8">
          <w:rPr>
            <w:rFonts w:asciiTheme="minorHAnsi" w:hAnsiTheme="minorHAnsi"/>
          </w:rPr>
          <w:t xml:space="preserve"> dos Programas MEC da Secretaria Estadual da Educação</w:t>
        </w:r>
      </w:ins>
      <w:r w:rsidRPr="6C3CB7A8">
        <w:rPr>
          <w:rFonts w:asciiTheme="minorHAnsi" w:hAnsiTheme="minorHAnsi"/>
        </w:rPr>
        <w:t>:</w:t>
      </w:r>
    </w:p>
    <w:p w14:paraId="570BE75A" w14:textId="77777777" w:rsidR="00B817BF" w:rsidRDefault="00B817BF" w:rsidP="007065AC">
      <w:pPr>
        <w:pStyle w:val="dou-paragraph"/>
        <w:shd w:val="clear" w:color="auto" w:fill="FFFFFF"/>
        <w:spacing w:before="0" w:beforeAutospacing="0" w:after="0" w:afterAutospacing="0" w:line="360" w:lineRule="auto"/>
        <w:jc w:val="both"/>
        <w:rPr>
          <w:rFonts w:asciiTheme="minorHAnsi" w:hAnsiTheme="minorHAnsi"/>
        </w:rPr>
      </w:pPr>
    </w:p>
    <w:p w14:paraId="7EB754C0" w14:textId="77777777" w:rsidR="00B817BF" w:rsidRDefault="00B817BF" w:rsidP="007065AC">
      <w:pPr>
        <w:pStyle w:val="dou-paragraph"/>
        <w:shd w:val="clear" w:color="auto" w:fill="FFFFFF"/>
        <w:spacing w:before="0" w:beforeAutospacing="0" w:after="0" w:afterAutospacing="0" w:line="360" w:lineRule="auto"/>
        <w:jc w:val="both"/>
        <w:rPr>
          <w:rFonts w:asciiTheme="minorHAnsi" w:hAnsiTheme="minorHAnsi"/>
        </w:rPr>
      </w:pPr>
      <w:r>
        <w:rPr>
          <w:noProof/>
        </w:rPr>
        <w:lastRenderedPageBreak/>
        <w:drawing>
          <wp:inline distT="0" distB="0" distL="0" distR="0" wp14:anchorId="12D8092E" wp14:editId="04E4F59E">
            <wp:extent cx="5400040" cy="8705850"/>
            <wp:effectExtent l="38100" t="0" r="4826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5A3B453B" w14:textId="77777777" w:rsidR="00740A71"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b/>
          <w:bCs/>
          <w:sz w:val="28"/>
          <w:szCs w:val="28"/>
          <w:rPrChange w:id="2627" w:author="Maria Ines De Fatima Rocha [2]" w:date="2018-02-07T05:53:00Z">
            <w:rPr/>
          </w:rPrChange>
        </w:rPr>
        <w:pPrChange w:id="2628" w:author="Maria Ines De Fatima Rocha [2]" w:date="2018-02-07T05:53:00Z">
          <w:pPr>
            <w:pStyle w:val="dou-paragraph"/>
            <w:numPr>
              <w:numId w:val="28"/>
            </w:numPr>
            <w:shd w:val="clear" w:color="auto" w:fill="FFFFFF" w:themeFill="background1"/>
            <w:ind w:left="720" w:hanging="360"/>
            <w:jc w:val="center"/>
          </w:pPr>
        </w:pPrChange>
      </w:pPr>
      <w:r w:rsidRPr="3C812B27">
        <w:rPr>
          <w:rFonts w:asciiTheme="minorHAnsi" w:hAnsiTheme="minorHAnsi"/>
          <w:b/>
          <w:bCs/>
          <w:sz w:val="28"/>
          <w:szCs w:val="28"/>
        </w:rPr>
        <w:lastRenderedPageBreak/>
        <w:t>Fontes</w:t>
      </w:r>
    </w:p>
    <w:p w14:paraId="2EDBCF76" w14:textId="77777777" w:rsidR="00A039AE" w:rsidRPr="00A039AE" w:rsidRDefault="00A039AE" w:rsidP="00A039AE">
      <w:pPr>
        <w:pStyle w:val="dou-paragraph"/>
        <w:shd w:val="clear" w:color="auto" w:fill="FFFFFF"/>
        <w:spacing w:before="0" w:beforeAutospacing="0" w:after="0" w:afterAutospacing="0" w:line="360" w:lineRule="auto"/>
        <w:ind w:left="1069"/>
        <w:rPr>
          <w:rFonts w:asciiTheme="minorHAnsi" w:hAnsiTheme="minorHAnsi"/>
          <w:b/>
          <w:sz w:val="28"/>
          <w:szCs w:val="28"/>
        </w:rPr>
      </w:pPr>
    </w:p>
    <w:p w14:paraId="41B2B257" w14:textId="77777777" w:rsidR="00740A71" w:rsidRDefault="00A144A8"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35" w:history="1">
        <w:r w:rsidR="00740A71" w:rsidRPr="00AF7CAA">
          <w:rPr>
            <w:rStyle w:val="Hyperlink"/>
            <w:rFonts w:asciiTheme="minorHAnsi" w:hAnsiTheme="minorHAnsi"/>
          </w:rPr>
          <w:t>http://portal.mec.gov.br</w:t>
        </w:r>
      </w:hyperlink>
      <w:r w:rsidR="00740A71">
        <w:rPr>
          <w:rFonts w:asciiTheme="minorHAnsi" w:hAnsiTheme="minorHAnsi"/>
        </w:rPr>
        <w:t>;</w:t>
      </w:r>
    </w:p>
    <w:p w14:paraId="7F709097" w14:textId="77777777" w:rsidR="00740A71" w:rsidRDefault="00A144A8"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36" w:history="1">
        <w:r w:rsidR="00740A71" w:rsidRPr="00AF7CAA">
          <w:rPr>
            <w:rStyle w:val="Hyperlink"/>
            <w:rFonts w:asciiTheme="minorHAnsi" w:hAnsiTheme="minorHAnsi"/>
          </w:rPr>
          <w:t>http://portal.mec.gov.br/secretaria-de-educacao-basica/programas-e-acoes</w:t>
        </w:r>
      </w:hyperlink>
    </w:p>
    <w:p w14:paraId="1C67DAA8" w14:textId="77777777" w:rsidR="00740A71" w:rsidRDefault="00A144A8"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37" w:history="1">
        <w:r w:rsidR="00740A71" w:rsidRPr="00AF7CAA">
          <w:rPr>
            <w:rStyle w:val="Hyperlink"/>
            <w:rFonts w:asciiTheme="minorHAnsi" w:hAnsiTheme="minorHAnsi"/>
          </w:rPr>
          <w:t>http://portal.mec.gov.br/index.php?option=com_content&amp;view=article&amp;id=16690&amp;Itemid=1113</w:t>
        </w:r>
      </w:hyperlink>
      <w:r w:rsidR="00A039AE">
        <w:rPr>
          <w:rFonts w:asciiTheme="minorHAnsi" w:hAnsiTheme="minorHAnsi"/>
        </w:rPr>
        <w:t>;</w:t>
      </w:r>
    </w:p>
    <w:p w14:paraId="573C24CA" w14:textId="77777777" w:rsidR="00740A71" w:rsidRDefault="00A144A8"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38" w:history="1">
        <w:r w:rsidR="00740A71" w:rsidRPr="00AF7CAA">
          <w:rPr>
            <w:rStyle w:val="Hyperlink"/>
            <w:rFonts w:asciiTheme="minorHAnsi" w:hAnsiTheme="minorHAnsi"/>
          </w:rPr>
          <w:t>http://portal.mec.gov.br/programa-mais-educacao/publicacoes</w:t>
        </w:r>
      </w:hyperlink>
      <w:r w:rsidR="00A039AE">
        <w:rPr>
          <w:rFonts w:asciiTheme="minorHAnsi" w:hAnsiTheme="minorHAnsi"/>
        </w:rPr>
        <w:t>;</w:t>
      </w:r>
    </w:p>
    <w:p w14:paraId="395C3758" w14:textId="77777777" w:rsidR="00740A71" w:rsidRDefault="00A144A8"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39" w:history="1">
        <w:r w:rsidR="00740A71" w:rsidRPr="00AF7CAA">
          <w:rPr>
            <w:rStyle w:val="Hyperlink"/>
            <w:rFonts w:asciiTheme="minorHAnsi" w:hAnsiTheme="minorHAnsi"/>
          </w:rPr>
          <w:t>https://www.fnde.gov.br/fndelegis/action/UrlPublicasAction.php?acao=abrirAtoPublico&amp;sgl_tipo=RES&amp;num_ato=00000009&amp;seq_ato=000&amp;vlr_ano=2017&amp;sgl_orgao=CD/FNDE/MEC%20http://pesquisa.in.gov.br/imprensa/jsp/visualiza/index.jsp?data=20/07/2017</w:t>
        </w:r>
      </w:hyperlink>
      <w:r w:rsidR="00A039AE">
        <w:rPr>
          <w:rFonts w:asciiTheme="minorHAnsi" w:hAnsiTheme="minorHAnsi"/>
        </w:rPr>
        <w:t>;</w:t>
      </w:r>
    </w:p>
    <w:p w14:paraId="21C3FC45" w14:textId="77777777" w:rsidR="00740A71" w:rsidRDefault="00A144A8"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0" w:history="1">
        <w:r w:rsidR="00740A71" w:rsidRPr="00AF7CAA">
          <w:rPr>
            <w:rStyle w:val="Hyperlink"/>
            <w:rFonts w:asciiTheme="minorHAnsi" w:hAnsiTheme="minorHAnsi"/>
          </w:rPr>
          <w:t>http://www.fnde.gov.br/acesso-a-informacao/institucional/legislacao/item/9575-resolu%C3%A7%C3%A3o-cd-fnde-mec-n%C2%BA-5,-de-25-de-outubro-de-2016</w:t>
        </w:r>
      </w:hyperlink>
    </w:p>
    <w:p w14:paraId="76B1999C" w14:textId="77777777" w:rsidR="00740A71" w:rsidRDefault="00A144A8"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1" w:history="1">
        <w:r w:rsidR="00740A71" w:rsidRPr="00AF7CAA">
          <w:rPr>
            <w:rStyle w:val="Hyperlink"/>
            <w:rFonts w:asciiTheme="minorHAnsi" w:hAnsiTheme="minorHAnsi"/>
          </w:rPr>
          <w:t>http://portal.mec.gov.br/programa-mais-educacao/sistema-de-monitoramento</w:t>
        </w:r>
      </w:hyperlink>
      <w:r w:rsidR="00A039AE">
        <w:rPr>
          <w:rFonts w:asciiTheme="minorHAnsi" w:hAnsiTheme="minorHAnsi"/>
        </w:rPr>
        <w:t>;</w:t>
      </w:r>
    </w:p>
    <w:p w14:paraId="165EFEDE" w14:textId="77777777" w:rsidR="00A039AE" w:rsidRDefault="00A144A8"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2" w:history="1">
        <w:r w:rsidR="00A039AE" w:rsidRPr="00AF7CAA">
          <w:rPr>
            <w:rStyle w:val="Hyperlink"/>
            <w:rFonts w:asciiTheme="minorHAnsi" w:hAnsiTheme="minorHAnsi"/>
          </w:rPr>
          <w:t>http://portal.mec.gov.br/index.php?option=com_docman&amp;view=download&amp;alias=66491-tutorial-nme-diretor-atualizado-04maio2017-pdf&amp;category_slug=junho-2017-pdf&amp;Itemid=30192</w:t>
        </w:r>
      </w:hyperlink>
      <w:r w:rsidR="00A039AE">
        <w:rPr>
          <w:rFonts w:asciiTheme="minorHAnsi" w:hAnsiTheme="minorHAnsi"/>
        </w:rPr>
        <w:t>;</w:t>
      </w:r>
    </w:p>
    <w:p w14:paraId="5564549A" w14:textId="77777777" w:rsidR="00A039AE" w:rsidRDefault="00A144A8"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3" w:history="1">
        <w:r w:rsidR="00A039AE" w:rsidRPr="00AF7CAA">
          <w:rPr>
            <w:rStyle w:val="Hyperlink"/>
            <w:rFonts w:asciiTheme="minorHAnsi" w:hAnsiTheme="minorHAnsi"/>
          </w:rPr>
          <w:t>http://portal.mec.gov.br/index.php?option=com_content&amp;view=article&amp;id=13439&amp;Itemid=1038</w:t>
        </w:r>
      </w:hyperlink>
      <w:r w:rsidR="00A039AE">
        <w:rPr>
          <w:rFonts w:asciiTheme="minorHAnsi" w:hAnsiTheme="minorHAnsi"/>
        </w:rPr>
        <w:t>;</w:t>
      </w:r>
    </w:p>
    <w:p w14:paraId="050E7C81" w14:textId="77777777" w:rsidR="00A039AE" w:rsidRDefault="00A144A8"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4" w:history="1">
        <w:r w:rsidR="00A039AE" w:rsidRPr="00AF7CAA">
          <w:rPr>
            <w:rStyle w:val="Hyperlink"/>
            <w:rFonts w:asciiTheme="minorHAnsi" w:hAnsiTheme="minorHAnsi"/>
          </w:rPr>
          <w:t>http://educacaointegral.mec.gov.br/images/pdf/res_ceb_2_30012012.pdf</w:t>
        </w:r>
      </w:hyperlink>
      <w:r w:rsidR="00A039AE">
        <w:rPr>
          <w:rFonts w:asciiTheme="minorHAnsi" w:hAnsiTheme="minorHAnsi"/>
        </w:rPr>
        <w:t>;</w:t>
      </w:r>
    </w:p>
    <w:p w14:paraId="17CB0B33" w14:textId="77777777" w:rsidR="00A039AE" w:rsidRDefault="00A144A8"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5" w:history="1">
        <w:r w:rsidR="00A039AE" w:rsidRPr="00AF7CAA">
          <w:rPr>
            <w:rStyle w:val="Hyperlink"/>
            <w:rFonts w:asciiTheme="minorHAnsi" w:hAnsiTheme="minorHAnsi"/>
          </w:rPr>
          <w:t>http://portal.mec.gov.br/index.php?option=com_docman&amp;view=download&amp;alias=50311-documento-orientador-adesao-20162017-pdf&amp;category_slug=novembro-2016-pdf&amp;Itemid=30192</w:t>
        </w:r>
      </w:hyperlink>
      <w:r w:rsidR="00A039AE">
        <w:rPr>
          <w:rFonts w:asciiTheme="minorHAnsi" w:hAnsiTheme="minorHAnsi"/>
        </w:rPr>
        <w:t>;</w:t>
      </w:r>
    </w:p>
    <w:p w14:paraId="63796F0E" w14:textId="77777777" w:rsidR="00A039AE" w:rsidRDefault="00A144A8"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6" w:history="1">
        <w:r w:rsidR="00A039AE" w:rsidRPr="00AF7CAA">
          <w:rPr>
            <w:rStyle w:val="Hyperlink"/>
            <w:rFonts w:asciiTheme="minorHAnsi" w:hAnsiTheme="minorHAnsi"/>
          </w:rPr>
          <w:t>http://portal.mec.gov.br/index.php?option=com_docman&amp;view=download&amp;alias=58611-doc-orientador-elaboracao-de-propostas-de-redesenho-curricular-prc-pdf&amp;category_slug=fevereiro-2017-pdf&amp;Itemid=30192</w:t>
        </w:r>
      </w:hyperlink>
      <w:r w:rsidR="00A039AE">
        <w:rPr>
          <w:rFonts w:asciiTheme="minorHAnsi" w:hAnsiTheme="minorHAnsi"/>
        </w:rPr>
        <w:t>;</w:t>
      </w:r>
    </w:p>
    <w:p w14:paraId="44A64986" w14:textId="77777777" w:rsidR="00EE133E" w:rsidRDefault="00A144A8" w:rsidP="00F37E68">
      <w:pPr>
        <w:pStyle w:val="dou-paragraph"/>
        <w:numPr>
          <w:ilvl w:val="0"/>
          <w:numId w:val="25"/>
        </w:numPr>
        <w:shd w:val="clear" w:color="auto" w:fill="FFFFFF"/>
        <w:spacing w:before="0" w:beforeAutospacing="0" w:after="0" w:afterAutospacing="0" w:line="360" w:lineRule="auto"/>
        <w:jc w:val="both"/>
        <w:rPr>
          <w:ins w:id="2629" w:author="Maria Ines De Fatima Rocha [2]" w:date="2018-01-23T08:29:00Z"/>
          <w:rFonts w:asciiTheme="minorHAnsi" w:hAnsiTheme="minorHAnsi"/>
        </w:rPr>
      </w:pPr>
      <w:hyperlink r:id="rId47" w:history="1">
        <w:r w:rsidR="00EE133E" w:rsidRPr="005C2D8D">
          <w:rPr>
            <w:rStyle w:val="Hyperlink"/>
            <w:rFonts w:asciiTheme="minorHAnsi" w:hAnsiTheme="minorHAnsi"/>
          </w:rPr>
          <w:t>http://educacaointegral.org.br/conceito</w:t>
        </w:r>
      </w:hyperlink>
      <w:r w:rsidR="00EE133E" w:rsidRPr="00EE133E">
        <w:rPr>
          <w:rFonts w:asciiTheme="minorHAnsi" w:hAnsiTheme="minorHAnsi"/>
        </w:rPr>
        <w:t>;</w:t>
      </w:r>
    </w:p>
    <w:p w14:paraId="3A5F6090" w14:textId="77777777" w:rsidR="00301D4E" w:rsidRDefault="00301D4E" w:rsidP="00301D4E">
      <w:pPr>
        <w:pStyle w:val="dou-paragraph"/>
        <w:numPr>
          <w:ilvl w:val="0"/>
          <w:numId w:val="25"/>
        </w:numPr>
        <w:shd w:val="clear" w:color="auto" w:fill="FFFFFF"/>
        <w:spacing w:before="0" w:beforeAutospacing="0" w:after="0" w:afterAutospacing="0" w:line="360" w:lineRule="auto"/>
        <w:jc w:val="both"/>
        <w:rPr>
          <w:ins w:id="2630" w:author="Maria Ines De Fatima Rocha [2]" w:date="2018-01-23T08:29:00Z"/>
          <w:rFonts w:asciiTheme="minorHAnsi" w:hAnsiTheme="minorHAnsi"/>
        </w:rPr>
      </w:pPr>
      <w:ins w:id="2631" w:author="Maria Ines De Fatima Rocha [2]" w:date="2018-01-23T08:29:00Z">
        <w:r>
          <w:rPr>
            <w:rFonts w:asciiTheme="minorHAnsi" w:hAnsiTheme="minorHAnsi"/>
          </w:rPr>
          <w:fldChar w:fldCharType="begin"/>
        </w:r>
        <w:r>
          <w:rPr>
            <w:rFonts w:asciiTheme="minorHAnsi" w:hAnsiTheme="minorHAnsi"/>
          </w:rPr>
          <w:instrText xml:space="preserve"> HYPERLINK "</w:instrText>
        </w:r>
        <w:r w:rsidRPr="00301D4E">
          <w:rPr>
            <w:rFonts w:asciiTheme="minorHAnsi" w:hAnsiTheme="minorHAnsi"/>
          </w:rPr>
          <w:instrText>http://basenacionalcomum.mec.gov.br</w:instrText>
        </w:r>
        <w:r>
          <w:rPr>
            <w:rFonts w:asciiTheme="minorHAnsi" w:hAnsiTheme="minorHAnsi"/>
          </w:rPr>
          <w:instrText xml:space="preserve">" </w:instrText>
        </w:r>
        <w:r>
          <w:rPr>
            <w:rFonts w:asciiTheme="minorHAnsi" w:hAnsiTheme="minorHAnsi"/>
          </w:rPr>
          <w:fldChar w:fldCharType="separate"/>
        </w:r>
        <w:r w:rsidRPr="00802C37">
          <w:rPr>
            <w:rStyle w:val="Hyperlink"/>
            <w:rFonts w:asciiTheme="minorHAnsi" w:hAnsiTheme="minorHAnsi"/>
          </w:rPr>
          <w:t>http://basenacionalcomum.mec.gov.br</w:t>
        </w:r>
        <w:r>
          <w:rPr>
            <w:rFonts w:asciiTheme="minorHAnsi" w:hAnsiTheme="minorHAnsi"/>
          </w:rPr>
          <w:fldChar w:fldCharType="end"/>
        </w:r>
      </w:ins>
    </w:p>
    <w:p w14:paraId="780847B4" w14:textId="77777777" w:rsidR="00301D4E" w:rsidRDefault="00301D4E" w:rsidP="00301D4E">
      <w:pPr>
        <w:pStyle w:val="dou-paragraph"/>
        <w:numPr>
          <w:ilvl w:val="0"/>
          <w:numId w:val="25"/>
        </w:numPr>
        <w:shd w:val="clear" w:color="auto" w:fill="FFFFFF"/>
        <w:spacing w:before="0" w:beforeAutospacing="0" w:after="0" w:afterAutospacing="0" w:line="360" w:lineRule="auto"/>
        <w:jc w:val="both"/>
        <w:rPr>
          <w:ins w:id="2632" w:author="Maria Ines De Fatima Rocha [2]" w:date="2018-01-23T08:29:00Z"/>
          <w:rFonts w:asciiTheme="minorHAnsi" w:hAnsiTheme="minorHAnsi"/>
        </w:rPr>
      </w:pPr>
      <w:ins w:id="2633" w:author="Maria Ines De Fatima Rocha [2]" w:date="2018-01-23T08:29:00Z">
        <w:r>
          <w:rPr>
            <w:rFonts w:asciiTheme="minorHAnsi" w:hAnsiTheme="minorHAnsi"/>
          </w:rPr>
          <w:fldChar w:fldCharType="begin"/>
        </w:r>
        <w:r>
          <w:rPr>
            <w:rFonts w:asciiTheme="minorHAnsi" w:hAnsiTheme="minorHAnsi"/>
          </w:rPr>
          <w:instrText xml:space="preserve"> HYPERLINK "</w:instrText>
        </w:r>
        <w:r w:rsidRPr="00301D4E">
          <w:rPr>
            <w:rFonts w:asciiTheme="minorHAnsi" w:hAnsiTheme="minorHAnsi"/>
          </w:rPr>
          <w:instrText>http://basenacionalcomum.mec.gov.br/images/BNCC_20dez_site.pdf</w:instrText>
        </w:r>
        <w:r>
          <w:rPr>
            <w:rFonts w:asciiTheme="minorHAnsi" w:hAnsiTheme="minorHAnsi"/>
          </w:rPr>
          <w:instrText xml:space="preserve">" </w:instrText>
        </w:r>
        <w:r>
          <w:rPr>
            <w:rFonts w:asciiTheme="minorHAnsi" w:hAnsiTheme="minorHAnsi"/>
          </w:rPr>
          <w:fldChar w:fldCharType="separate"/>
        </w:r>
        <w:r w:rsidRPr="00802C37">
          <w:rPr>
            <w:rStyle w:val="Hyperlink"/>
            <w:rFonts w:asciiTheme="minorHAnsi" w:hAnsiTheme="minorHAnsi"/>
          </w:rPr>
          <w:t>http://basenacionalcomum.mec.gov.br/images/BNCC_20dez_site.pdf</w:t>
        </w:r>
        <w:r>
          <w:rPr>
            <w:rFonts w:asciiTheme="minorHAnsi" w:hAnsiTheme="minorHAnsi"/>
          </w:rPr>
          <w:fldChar w:fldCharType="end"/>
        </w:r>
        <w:r>
          <w:rPr>
            <w:rFonts w:asciiTheme="minorHAnsi" w:hAnsiTheme="minorHAnsi"/>
          </w:rPr>
          <w:t>;</w:t>
        </w:r>
      </w:ins>
    </w:p>
    <w:p w14:paraId="70B3CAF6" w14:textId="77777777" w:rsidR="00301D4E" w:rsidRDefault="00301D4E" w:rsidP="00301D4E">
      <w:pPr>
        <w:pStyle w:val="dou-paragraph"/>
        <w:numPr>
          <w:ilvl w:val="0"/>
          <w:numId w:val="25"/>
        </w:numPr>
        <w:shd w:val="clear" w:color="auto" w:fill="FFFFFF"/>
        <w:spacing w:before="0" w:beforeAutospacing="0" w:after="0" w:afterAutospacing="0" w:line="360" w:lineRule="auto"/>
        <w:jc w:val="both"/>
        <w:rPr>
          <w:ins w:id="2634" w:author="Maria Ines De Fatima Rocha [2]" w:date="2018-01-23T08:30:00Z"/>
          <w:rFonts w:asciiTheme="minorHAnsi" w:hAnsiTheme="minorHAnsi"/>
        </w:rPr>
      </w:pPr>
      <w:ins w:id="2635" w:author="Maria Ines De Fatima Rocha [2]" w:date="2018-01-23T08:30:00Z">
        <w:r>
          <w:rPr>
            <w:rFonts w:asciiTheme="minorHAnsi" w:hAnsiTheme="minorHAnsi"/>
          </w:rPr>
          <w:lastRenderedPageBreak/>
          <w:fldChar w:fldCharType="begin"/>
        </w:r>
        <w:r>
          <w:rPr>
            <w:rFonts w:asciiTheme="minorHAnsi" w:hAnsiTheme="minorHAnsi"/>
          </w:rPr>
          <w:instrText xml:space="preserve"> HYPERLINK "</w:instrText>
        </w:r>
        <w:r w:rsidRPr="00301D4E">
          <w:rPr>
            <w:rFonts w:asciiTheme="minorHAnsi" w:hAnsiTheme="minorHAnsi"/>
          </w:rPr>
          <w:instrText>http://pne.mec.gov.br/images/pdf/pne_conhecendo_20_metas.pdf</w:instrText>
        </w:r>
        <w:r>
          <w:rPr>
            <w:rFonts w:asciiTheme="minorHAnsi" w:hAnsiTheme="minorHAnsi"/>
          </w:rPr>
          <w:instrText xml:space="preserve">" </w:instrText>
        </w:r>
        <w:r>
          <w:rPr>
            <w:rFonts w:asciiTheme="minorHAnsi" w:hAnsiTheme="minorHAnsi"/>
          </w:rPr>
          <w:fldChar w:fldCharType="separate"/>
        </w:r>
        <w:r w:rsidRPr="00802C37">
          <w:rPr>
            <w:rStyle w:val="Hyperlink"/>
            <w:rFonts w:asciiTheme="minorHAnsi" w:hAnsiTheme="minorHAnsi"/>
          </w:rPr>
          <w:t>http://pne.mec.gov.br/images/pdf/pne_conhecendo_20_metas.pdf</w:t>
        </w:r>
        <w:r>
          <w:rPr>
            <w:rFonts w:asciiTheme="minorHAnsi" w:hAnsiTheme="minorHAnsi"/>
          </w:rPr>
          <w:fldChar w:fldCharType="end"/>
        </w:r>
      </w:ins>
    </w:p>
    <w:p w14:paraId="3C7E21E6" w14:textId="77777777" w:rsidR="00301D4E" w:rsidRDefault="00301D4E" w:rsidP="00301D4E">
      <w:pPr>
        <w:pStyle w:val="dou-paragraph"/>
        <w:numPr>
          <w:ilvl w:val="0"/>
          <w:numId w:val="25"/>
        </w:numPr>
        <w:shd w:val="clear" w:color="auto" w:fill="FFFFFF"/>
        <w:spacing w:before="0" w:beforeAutospacing="0" w:after="0" w:afterAutospacing="0" w:line="360" w:lineRule="auto"/>
        <w:jc w:val="both"/>
        <w:rPr>
          <w:rFonts w:asciiTheme="minorHAnsi" w:hAnsiTheme="minorHAnsi"/>
        </w:rPr>
      </w:pPr>
    </w:p>
    <w:p w14:paraId="4DE74900" w14:textId="77777777" w:rsidR="00A039AE" w:rsidRDefault="00A039AE" w:rsidP="00740A71">
      <w:pPr>
        <w:pStyle w:val="dou-paragraph"/>
        <w:shd w:val="clear" w:color="auto" w:fill="FFFFFF"/>
        <w:spacing w:before="0" w:beforeAutospacing="0" w:after="0" w:afterAutospacing="0" w:line="360" w:lineRule="auto"/>
        <w:jc w:val="both"/>
        <w:rPr>
          <w:rFonts w:asciiTheme="minorHAnsi" w:hAnsiTheme="minorHAnsi"/>
        </w:rPr>
      </w:pPr>
    </w:p>
    <w:p w14:paraId="3CE853AD" w14:textId="77777777" w:rsidR="00740A71" w:rsidRDefault="00740A71" w:rsidP="001A5EA1">
      <w:pPr>
        <w:pStyle w:val="dou-paragraph"/>
        <w:shd w:val="clear" w:color="auto" w:fill="FFFFFF"/>
        <w:spacing w:before="0" w:beforeAutospacing="0" w:after="0" w:afterAutospacing="0" w:line="360" w:lineRule="auto"/>
        <w:jc w:val="both"/>
        <w:rPr>
          <w:rFonts w:asciiTheme="minorHAnsi" w:hAnsiTheme="minorHAnsi"/>
        </w:rPr>
      </w:pPr>
    </w:p>
    <w:p w14:paraId="37DEE30C" w14:textId="77777777" w:rsidR="001A5EA1" w:rsidDel="009D3A53" w:rsidRDefault="001A5EA1" w:rsidP="001A5EA1">
      <w:pPr>
        <w:pStyle w:val="dou-paragraph"/>
        <w:shd w:val="clear" w:color="auto" w:fill="FFFFFF"/>
        <w:spacing w:before="0" w:beforeAutospacing="0" w:after="0" w:afterAutospacing="0" w:line="360" w:lineRule="auto"/>
        <w:jc w:val="both"/>
        <w:rPr>
          <w:del w:id="2636" w:author="Teresinha Morais Da Silva" w:date="2018-01-23T08:20:00Z"/>
          <w:rFonts w:asciiTheme="minorHAnsi" w:hAnsiTheme="minorHAnsi"/>
        </w:rPr>
      </w:pPr>
    </w:p>
    <w:p w14:paraId="7CB91CF8" w14:textId="77777777" w:rsidR="001A5EA1" w:rsidRPr="001A5EA1"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b/>
          <w:bCs/>
          <w:sz w:val="28"/>
          <w:szCs w:val="28"/>
          <w:rPrChange w:id="2637" w:author="Maria Ines De Fatima Rocha [2]" w:date="2018-02-07T05:57:00Z">
            <w:rPr/>
          </w:rPrChange>
        </w:rPr>
        <w:pPrChange w:id="2638" w:author="Maria Ines De Fatima Rocha [2]" w:date="2018-02-07T05:57:00Z">
          <w:pPr>
            <w:pStyle w:val="dou-paragraph"/>
            <w:numPr>
              <w:numId w:val="28"/>
            </w:numPr>
            <w:shd w:val="clear" w:color="auto" w:fill="FFFFFF" w:themeFill="background1"/>
            <w:ind w:left="720" w:hanging="360"/>
            <w:jc w:val="center"/>
          </w:pPr>
        </w:pPrChange>
      </w:pPr>
      <w:r w:rsidRPr="3C812B27">
        <w:rPr>
          <w:rFonts w:asciiTheme="minorHAnsi" w:hAnsiTheme="minorHAnsi"/>
          <w:b/>
          <w:bCs/>
          <w:sz w:val="28"/>
          <w:szCs w:val="28"/>
        </w:rPr>
        <w:t>Responsáveis Programas MEC da SEE/SP</w:t>
      </w:r>
    </w:p>
    <w:p w14:paraId="64995F96" w14:textId="77777777" w:rsidR="001A5EA1" w:rsidRDefault="001A5EA1" w:rsidP="001A5EA1">
      <w:pPr>
        <w:pStyle w:val="dou-paragraph"/>
        <w:shd w:val="clear" w:color="auto" w:fill="FFFFFF"/>
        <w:spacing w:before="0" w:beforeAutospacing="0" w:after="0" w:afterAutospacing="0" w:line="360" w:lineRule="auto"/>
        <w:jc w:val="both"/>
        <w:rPr>
          <w:rFonts w:asciiTheme="minorHAnsi" w:hAnsiTheme="minorHAnsi"/>
        </w:rPr>
      </w:pPr>
    </w:p>
    <w:p w14:paraId="6AF4E351" w14:textId="77777777" w:rsidR="00740A71" w:rsidDel="00281EC8" w:rsidRDefault="04F01220" w:rsidP="04F01220">
      <w:pPr>
        <w:pStyle w:val="dou-paragraph"/>
        <w:shd w:val="clear" w:color="auto" w:fill="FFFFFF" w:themeFill="background1"/>
        <w:spacing w:before="0" w:beforeAutospacing="0" w:after="0" w:afterAutospacing="0" w:line="360" w:lineRule="auto"/>
        <w:jc w:val="both"/>
        <w:rPr>
          <w:del w:id="2639" w:author="Maria Ines De Fatima Rocha [2]" w:date="2018-01-22T12:51:00Z"/>
          <w:rFonts w:asciiTheme="minorHAnsi" w:hAnsiTheme="minorHAnsi"/>
        </w:rPr>
      </w:pPr>
      <w:del w:id="2640" w:author="Maria Ines De Fatima Rocha [2]" w:date="2018-01-22T12:51:00Z">
        <w:r w:rsidRPr="04F01220" w:rsidDel="00281EC8">
          <w:rPr>
            <w:rFonts w:asciiTheme="minorHAnsi" w:hAnsiTheme="minorHAnsi"/>
          </w:rPr>
          <w:delText xml:space="preserve">Edimicio Flaudisio Silva </w:delText>
        </w:r>
        <w:r w:rsidR="008B1E11" w:rsidDel="00281EC8">
          <w:fldChar w:fldCharType="begin"/>
        </w:r>
        <w:r w:rsidR="008B1E11" w:rsidDel="00281EC8">
          <w:delInstrText xml:space="preserve"> HYPERLINK "mailto:edimicio.silva@educacao.sp.gov.br" \h </w:delInstrText>
        </w:r>
        <w:r w:rsidR="008B1E11" w:rsidDel="00281EC8">
          <w:fldChar w:fldCharType="separate"/>
        </w:r>
        <w:r w:rsidRPr="04F01220" w:rsidDel="00281EC8">
          <w:rPr>
            <w:rStyle w:val="Hyperlink"/>
            <w:rFonts w:asciiTheme="minorHAnsi" w:hAnsiTheme="minorHAnsi"/>
          </w:rPr>
          <w:delText>edimicio.silva@educacao.sp.gov.br</w:delText>
        </w:r>
        <w:r w:rsidR="008B1E11" w:rsidDel="00281EC8">
          <w:rPr>
            <w:rStyle w:val="Hyperlink"/>
          </w:rPr>
          <w:fldChar w:fldCharType="end"/>
        </w:r>
      </w:del>
    </w:p>
    <w:p w14:paraId="4FC194DC" w14:textId="77777777" w:rsidR="001A5EA1" w:rsidRDefault="04F01220">
      <w:pPr>
        <w:pStyle w:val="dou-paragraph"/>
        <w:shd w:val="clear" w:color="auto" w:fill="FFFFFF" w:themeFill="background1"/>
        <w:spacing w:before="0" w:beforeAutospacing="0" w:after="0" w:afterAutospacing="0" w:line="360" w:lineRule="auto"/>
        <w:jc w:val="both"/>
        <w:rPr>
          <w:rFonts w:asciiTheme="minorHAnsi" w:hAnsiTheme="minorHAnsi"/>
          <w:rPrChange w:id="2641" w:author="Maria Ines De Fatima Rocha [2]" w:date="2018-02-07T05:57:00Z">
            <w:rPr/>
          </w:rPrChange>
        </w:rPr>
        <w:pPrChange w:id="2642" w:author="Maria Ines De Fatima Rocha [2]" w:date="2018-02-07T05:57:00Z">
          <w:pPr>
            <w:pStyle w:val="dou-paragraph"/>
            <w:shd w:val="clear" w:color="auto" w:fill="FFFFFF" w:themeFill="background1"/>
            <w:jc w:val="both"/>
          </w:pPr>
        </w:pPrChange>
      </w:pPr>
      <w:r w:rsidRPr="3C812B27">
        <w:rPr>
          <w:rFonts w:asciiTheme="minorHAnsi" w:hAnsiTheme="minorHAnsi"/>
        </w:rPr>
        <w:t xml:space="preserve">Luciana Virgilio De Souza </w:t>
      </w:r>
      <w:r w:rsidR="009C68A3">
        <w:fldChar w:fldCharType="begin"/>
      </w:r>
      <w:r w:rsidR="009C68A3">
        <w:instrText xml:space="preserve"> HYPERLINK "mailto:luciana.souza@educacao.sp.gov.br" \h </w:instrText>
      </w:r>
      <w:r w:rsidR="009C68A3">
        <w:fldChar w:fldCharType="separate"/>
      </w:r>
      <w:r w:rsidRPr="3C812B27">
        <w:rPr>
          <w:rStyle w:val="Hyperlink"/>
          <w:rFonts w:asciiTheme="minorHAnsi" w:hAnsiTheme="minorHAnsi"/>
        </w:rPr>
        <w:t>luciana.souza@educacao.sp.gov.br</w:t>
      </w:r>
      <w:r w:rsidR="009C68A3">
        <w:rPr>
          <w:rStyle w:val="Hyperlink"/>
          <w:rFonts w:asciiTheme="minorHAnsi" w:hAnsiTheme="minorHAnsi"/>
        </w:rPr>
        <w:fldChar w:fldCharType="end"/>
      </w:r>
    </w:p>
    <w:p w14:paraId="50788E44" w14:textId="77777777" w:rsidR="001A5EA1" w:rsidRDefault="04F01220">
      <w:pPr>
        <w:pStyle w:val="dou-paragraph"/>
        <w:shd w:val="clear" w:color="auto" w:fill="FFFFFF" w:themeFill="background1"/>
        <w:spacing w:before="0" w:beforeAutospacing="0" w:after="0" w:afterAutospacing="0" w:line="360" w:lineRule="auto"/>
        <w:jc w:val="both"/>
        <w:rPr>
          <w:rFonts w:asciiTheme="minorHAnsi" w:hAnsiTheme="minorHAnsi"/>
          <w:rPrChange w:id="2643" w:author="Maria Ines De Fatima Rocha [2]" w:date="2018-02-07T05:57:00Z">
            <w:rPr/>
          </w:rPrChange>
        </w:rPr>
        <w:pPrChange w:id="2644" w:author="Maria Ines De Fatima Rocha [2]" w:date="2018-02-07T05:57:00Z">
          <w:pPr>
            <w:pStyle w:val="dou-paragraph"/>
            <w:shd w:val="clear" w:color="auto" w:fill="FFFFFF" w:themeFill="background1"/>
            <w:jc w:val="both"/>
          </w:pPr>
        </w:pPrChange>
      </w:pPr>
      <w:r w:rsidRPr="3C812B27">
        <w:rPr>
          <w:rFonts w:asciiTheme="minorHAnsi" w:hAnsiTheme="minorHAnsi"/>
        </w:rPr>
        <w:t xml:space="preserve">Maria Ines De Fatima Rocha </w:t>
      </w:r>
      <w:r w:rsidR="009C68A3">
        <w:fldChar w:fldCharType="begin"/>
      </w:r>
      <w:r w:rsidR="009C68A3">
        <w:instrText xml:space="preserve"> HYPERLINK "mailto:maria.fatima@educacao.sp.gov.br" \h </w:instrText>
      </w:r>
      <w:r w:rsidR="009C68A3">
        <w:fldChar w:fldCharType="separate"/>
      </w:r>
      <w:r w:rsidRPr="3C812B27">
        <w:rPr>
          <w:rStyle w:val="Hyperlink"/>
          <w:rFonts w:asciiTheme="minorHAnsi" w:hAnsiTheme="minorHAnsi"/>
        </w:rPr>
        <w:t>maria.fatima@educacao.sp.gov.br</w:t>
      </w:r>
      <w:r w:rsidR="009C68A3">
        <w:rPr>
          <w:rStyle w:val="Hyperlink"/>
          <w:rFonts w:asciiTheme="minorHAnsi" w:hAnsiTheme="minorHAnsi"/>
        </w:rPr>
        <w:fldChar w:fldCharType="end"/>
      </w:r>
    </w:p>
    <w:p w14:paraId="3BF6B872" w14:textId="77777777" w:rsidR="00E7003B" w:rsidRPr="00C44966" w:rsidRDefault="04F01220">
      <w:pPr>
        <w:pStyle w:val="dou-paragraph"/>
        <w:shd w:val="clear" w:color="auto" w:fill="FFFFFF" w:themeFill="background1"/>
        <w:spacing w:before="0" w:beforeAutospacing="0" w:after="0" w:afterAutospacing="0" w:line="360" w:lineRule="auto"/>
        <w:jc w:val="both"/>
        <w:rPr>
          <w:rFonts w:asciiTheme="minorHAnsi" w:hAnsiTheme="minorHAnsi"/>
          <w:rPrChange w:id="2645" w:author="Maria Ines De Fatima Rocha [2]" w:date="2018-02-07T05:53:00Z">
            <w:rPr/>
          </w:rPrChange>
        </w:rPr>
        <w:pPrChange w:id="2646" w:author="Maria Ines De Fatima Rocha [2]" w:date="2018-02-07T05:53:00Z">
          <w:pPr>
            <w:pStyle w:val="dou-paragraph"/>
            <w:shd w:val="clear" w:color="auto" w:fill="FFFFFF" w:themeFill="background1"/>
            <w:jc w:val="both"/>
          </w:pPr>
        </w:pPrChange>
      </w:pPr>
      <w:r w:rsidRPr="3C812B27">
        <w:rPr>
          <w:rFonts w:asciiTheme="minorHAnsi" w:hAnsiTheme="minorHAnsi"/>
        </w:rPr>
        <w:t xml:space="preserve">Teresinha Morais Da Silva </w:t>
      </w:r>
      <w:r w:rsidR="009C68A3">
        <w:fldChar w:fldCharType="begin"/>
      </w:r>
      <w:r w:rsidR="009C68A3">
        <w:instrText xml:space="preserve"> HYPERLINK "mailto:teresinha.silva@educacao.sp.gov.br" \h </w:instrText>
      </w:r>
      <w:r w:rsidR="009C68A3">
        <w:fldChar w:fldCharType="separate"/>
      </w:r>
      <w:r w:rsidRPr="3C812B27">
        <w:rPr>
          <w:rStyle w:val="Hyperlink"/>
          <w:rFonts w:asciiTheme="minorHAnsi" w:hAnsiTheme="minorHAnsi"/>
        </w:rPr>
        <w:t>teresinha.silva@educacao.sp.gov.br</w:t>
      </w:r>
      <w:r w:rsidR="009C68A3">
        <w:rPr>
          <w:rStyle w:val="Hyperlink"/>
          <w:rFonts w:asciiTheme="minorHAnsi" w:hAnsiTheme="minorHAnsi"/>
        </w:rPr>
        <w:fldChar w:fldCharType="end"/>
      </w:r>
    </w:p>
    <w:sectPr w:rsidR="00E7003B" w:rsidRPr="00C44966" w:rsidSect="00B71458">
      <w:headerReference w:type="default" r:id="rId48"/>
      <w:footerReference w:type="default" r:id="rId49"/>
      <w:headerReference w:type="first" r:id="rId50"/>
      <w:footerReference w:type="first" r:id="rId5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546CA" w14:textId="77777777" w:rsidR="00A144A8" w:rsidRDefault="00A144A8" w:rsidP="003F7A9A">
      <w:pPr>
        <w:spacing w:after="0" w:line="240" w:lineRule="auto"/>
      </w:pPr>
      <w:r>
        <w:separator/>
      </w:r>
    </w:p>
  </w:endnote>
  <w:endnote w:type="continuationSeparator" w:id="0">
    <w:p w14:paraId="512B0E99" w14:textId="77777777" w:rsidR="00A144A8" w:rsidRDefault="00A144A8" w:rsidP="003F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136834339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6F76291A" w14:textId="77777777" w:rsidR="000261FE" w:rsidRDefault="000261FE">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DBF4DFA" wp14:editId="5F1F5054">
                      <wp:simplePos x="0" y="0"/>
                      <wp:positionH relativeFrom="margin">
                        <wp:align>center</wp:align>
                      </wp:positionH>
                      <wp:positionV relativeFrom="bottomMargin">
                        <wp:align>center</wp:align>
                      </wp:positionV>
                      <wp:extent cx="626745" cy="626745"/>
                      <wp:effectExtent l="0" t="0" r="1905" b="1905"/>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D68523" w14:textId="33D66573" w:rsidR="000261FE" w:rsidRDefault="000261FE">
                                  <w:pPr>
                                    <w:pStyle w:val="Rodap"/>
                                    <w:jc w:val="center"/>
                                    <w:rPr>
                                      <w:b/>
                                      <w:bCs/>
                                      <w:color w:val="FFFFFF" w:themeColor="background1"/>
                                      <w:sz w:val="32"/>
                                      <w:szCs w:val="32"/>
                                    </w:rPr>
                                  </w:pPr>
                                  <w:r>
                                    <w:fldChar w:fldCharType="begin"/>
                                  </w:r>
                                  <w:r>
                                    <w:instrText>PAGE    \* MERGEFORMAT</w:instrText>
                                  </w:r>
                                  <w:r>
                                    <w:fldChar w:fldCharType="separate"/>
                                  </w:r>
                                  <w:r w:rsidR="0004243B" w:rsidRPr="0004243B">
                                    <w:rPr>
                                      <w:b/>
                                      <w:bCs/>
                                      <w:noProof/>
                                      <w:color w:val="FFFFFF" w:themeColor="background1"/>
                                      <w:sz w:val="32"/>
                                      <w:szCs w:val="32"/>
                                    </w:rPr>
                                    <w:t>37</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BF4DFA" id="Elips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Tr73q3gCAAD8BAAADgAAAAAA&#10;AAAAAAAAAAAuAgAAZHJzL2Uyb0RvYy54bWxQSwECLQAUAAYACAAAACEAhXP/QtoAAAADAQAADwAA&#10;AAAAAAAAAAAAAADSBAAAZHJzL2Rvd25yZXYueG1sUEsFBgAAAAAEAAQA8wAAANkFAAAAAA==&#10;" fillcolor="#40618b" stroked="f">
                      <v:textbox>
                        <w:txbxContent>
                          <w:p w14:paraId="0CD68523" w14:textId="33D66573" w:rsidR="000261FE" w:rsidRDefault="000261FE">
                            <w:pPr>
                              <w:pStyle w:val="Rodap"/>
                              <w:jc w:val="center"/>
                              <w:rPr>
                                <w:b/>
                                <w:bCs/>
                                <w:color w:val="FFFFFF" w:themeColor="background1"/>
                                <w:sz w:val="32"/>
                                <w:szCs w:val="32"/>
                              </w:rPr>
                            </w:pPr>
                            <w:r>
                              <w:fldChar w:fldCharType="begin"/>
                            </w:r>
                            <w:r>
                              <w:instrText>PAGE    \* MERGEFORMAT</w:instrText>
                            </w:r>
                            <w:r>
                              <w:fldChar w:fldCharType="separate"/>
                            </w:r>
                            <w:r w:rsidR="0004243B" w:rsidRPr="0004243B">
                              <w:rPr>
                                <w:b/>
                                <w:bCs/>
                                <w:noProof/>
                                <w:color w:val="FFFFFF" w:themeColor="background1"/>
                                <w:sz w:val="32"/>
                                <w:szCs w:val="32"/>
                              </w:rPr>
                              <w:t>37</w:t>
                            </w:r>
                            <w:r>
                              <w:rPr>
                                <w:b/>
                                <w:bCs/>
                                <w:color w:val="FFFFFF" w:themeColor="background1"/>
                                <w:sz w:val="32"/>
                                <w:szCs w:val="32"/>
                              </w:rPr>
                              <w:fldChar w:fldCharType="end"/>
                            </w:r>
                          </w:p>
                        </w:txbxContent>
                      </v:textbox>
                      <w10:wrap anchorx="margin" anchory="margin"/>
                    </v:oval>
                  </w:pict>
                </mc:Fallback>
              </mc:AlternateContent>
            </w:r>
          </w:p>
        </w:sdtContent>
      </w:sdt>
    </w:sdtContent>
  </w:sdt>
  <w:p w14:paraId="2313CBD9" w14:textId="77777777" w:rsidR="000261FE" w:rsidRDefault="000261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35"/>
      <w:gridCol w:w="2835"/>
      <w:gridCol w:w="2835"/>
    </w:tblGrid>
    <w:tr w:rsidR="3E27B532" w14:paraId="69B860A3" w14:textId="77777777" w:rsidTr="3E27B532">
      <w:trPr>
        <w:ins w:id="2662" w:author="Maria Ines De Fatima Rocha [2]" w:date="2018-02-07T06:02:00Z"/>
      </w:trPr>
      <w:tc>
        <w:tcPr>
          <w:tcW w:w="2835" w:type="dxa"/>
        </w:tcPr>
        <w:p w14:paraId="180F0BB0" w14:textId="28CC989B" w:rsidR="3E27B532" w:rsidRDefault="3E27B532">
          <w:pPr>
            <w:pStyle w:val="Cabealho"/>
            <w:ind w:left="-115"/>
            <w:rPr>
              <w:ins w:id="2663" w:author="Maria Ines De Fatima Rocha [2]" w:date="2018-02-07T06:02:00Z"/>
            </w:rPr>
            <w:pPrChange w:id="2664" w:author="Maria Ines De Fatima Rocha [2]" w:date="2018-02-07T06:02:00Z">
              <w:pPr/>
            </w:pPrChange>
          </w:pPr>
        </w:p>
      </w:tc>
      <w:tc>
        <w:tcPr>
          <w:tcW w:w="2835" w:type="dxa"/>
        </w:tcPr>
        <w:p w14:paraId="26DD92E0" w14:textId="76AA1D9A" w:rsidR="3E27B532" w:rsidRDefault="3E27B532">
          <w:pPr>
            <w:pStyle w:val="Cabealho"/>
            <w:jc w:val="center"/>
            <w:rPr>
              <w:ins w:id="2665" w:author="Maria Ines De Fatima Rocha [2]" w:date="2018-02-07T06:02:00Z"/>
            </w:rPr>
            <w:pPrChange w:id="2666" w:author="Maria Ines De Fatima Rocha [2]" w:date="2018-02-07T06:02:00Z">
              <w:pPr/>
            </w:pPrChange>
          </w:pPr>
        </w:p>
      </w:tc>
      <w:tc>
        <w:tcPr>
          <w:tcW w:w="2835" w:type="dxa"/>
        </w:tcPr>
        <w:p w14:paraId="5EA82BEB" w14:textId="4F9397B6" w:rsidR="3E27B532" w:rsidRDefault="3E27B532">
          <w:pPr>
            <w:pStyle w:val="Cabealho"/>
            <w:ind w:right="-115"/>
            <w:jc w:val="right"/>
            <w:rPr>
              <w:ins w:id="2667" w:author="Maria Ines De Fatima Rocha [2]" w:date="2018-02-07T06:02:00Z"/>
            </w:rPr>
            <w:pPrChange w:id="2668" w:author="Maria Ines De Fatima Rocha [2]" w:date="2018-02-07T06:02:00Z">
              <w:pPr/>
            </w:pPrChange>
          </w:pPr>
        </w:p>
      </w:tc>
    </w:tr>
  </w:tbl>
  <w:p w14:paraId="553E688E" w14:textId="61FD1ED7" w:rsidR="3E27B532" w:rsidRDefault="3E27B532">
    <w:pPr>
      <w:pStyle w:val="Rodap"/>
      <w:pPrChange w:id="2669" w:author="Maria Ines De Fatima Rocha [2]" w:date="2018-02-07T06:02: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EB2D1" w14:textId="77777777" w:rsidR="00A144A8" w:rsidRDefault="00A144A8" w:rsidP="003F7A9A">
      <w:pPr>
        <w:spacing w:after="0" w:line="240" w:lineRule="auto"/>
      </w:pPr>
      <w:r>
        <w:separator/>
      </w:r>
    </w:p>
  </w:footnote>
  <w:footnote w:type="continuationSeparator" w:id="0">
    <w:p w14:paraId="5DD17D20" w14:textId="77777777" w:rsidR="00A144A8" w:rsidRDefault="00A144A8" w:rsidP="003F7A9A">
      <w:pPr>
        <w:spacing w:after="0" w:line="240" w:lineRule="auto"/>
      </w:pPr>
      <w:r>
        <w:continuationSeparator/>
      </w:r>
    </w:p>
  </w:footnote>
  <w:footnote w:id="1">
    <w:p w14:paraId="4F597E8E" w14:textId="77777777" w:rsidR="000261FE" w:rsidDel="00D44029" w:rsidRDefault="000261FE">
      <w:pPr>
        <w:pStyle w:val="Textodenotaderodap"/>
        <w:rPr>
          <w:del w:id="1426" w:author="Teresinha Morais Da Silva" w:date="2018-01-23T07:30:00Z"/>
        </w:rPr>
      </w:pPr>
      <w:ins w:id="1427" w:author="Maria Ines De Fatima Rocha [2]" w:date="2018-01-22T12:16:00Z">
        <w:del w:id="1428" w:author="Teresinha Morais Da Silva" w:date="2018-01-23T07:30:00Z">
          <w:r w:rsidDel="00D44029">
            <w:rPr>
              <w:rStyle w:val="Refdenotaderodap"/>
            </w:rPr>
            <w:footnoteRef/>
          </w:r>
          <w:r w:rsidDel="00D44029">
            <w:delText xml:space="preserve"> </w:delText>
          </w:r>
        </w:del>
        <w:del w:id="1429" w:author="Teresinha Morais Da Silva" w:date="2018-01-23T07:31:00Z">
          <w:r w:rsidDel="00D44029">
            <w:delText>Meta 7: fomentar a qualidade da educação básica em todas as etapas e modalidades, com melhoria do fluxo escolar e da aprendizagem, de modo a atingir as seguintes médias nacionais para o Ideb: 6,0 nos anos iniciais do ensino fundamental; 5,5 nos anos finais do ensino fundamental; 5,2 no ensino médio</w:delText>
          </w:r>
        </w:del>
      </w:ins>
      <w:ins w:id="1430" w:author="Maria Ines De Fatima Rocha [2]" w:date="2018-01-22T12:17:00Z">
        <w:del w:id="1431" w:author="Teresinha Morais Da Silva" w:date="2018-01-23T07:31:00Z">
          <w:r w:rsidDel="00D44029">
            <w:delText>. Fonte: (</w:delText>
          </w:r>
          <w:r w:rsidRPr="00A569DE" w:rsidDel="00D44029">
            <w:delText>http://pne.mec.gov.br/images/pdf/pne_conhecendo_20_metas.pdf</w:delText>
          </w:r>
          <w:r w:rsidDel="00D44029">
            <w:delText>)</w:delText>
          </w:r>
        </w:del>
      </w:ins>
    </w:p>
  </w:footnote>
  <w:footnote w:id="2">
    <w:p w14:paraId="3758F7D6" w14:textId="77777777" w:rsidR="000261FE" w:rsidRDefault="000261FE">
      <w:pPr>
        <w:pStyle w:val="Textodenotaderodap"/>
      </w:pPr>
      <w:ins w:id="1433" w:author="Teresinha Morais Da Silva" w:date="2018-01-23T07:34:00Z">
        <w:r>
          <w:rPr>
            <w:rStyle w:val="Refdenotaderodap"/>
          </w:rPr>
          <w:footnoteRef/>
        </w:r>
        <w:r>
          <w:t xml:space="preserve"> Meta 7: fomentar a qualidade da educação básica em todas as etapas e modalidades, com melhoria do fluxo escolar e da aprendizagem, de modo a atingir as seguintes médias nacionais para o Ideb: 6,0 nos anos iniciais do ensino fundamental; 5,5 nos anos finais do ensino fundamental; 5,2 no ensino médio. Fonte: (</w:t>
        </w:r>
        <w:r>
          <w:fldChar w:fldCharType="begin"/>
        </w:r>
        <w:r>
          <w:instrText xml:space="preserve"> HYPERLINK "</w:instrText>
        </w:r>
        <w:r w:rsidRPr="00A569DE">
          <w:instrText>http://pne.mec.gov.br/images/pdf/pne_conhecendo_20_metas.pdf</w:instrText>
        </w:r>
        <w:r>
          <w:instrText xml:space="preserve">" </w:instrText>
        </w:r>
        <w:r>
          <w:fldChar w:fldCharType="separate"/>
        </w:r>
        <w:r w:rsidRPr="008D5CCC">
          <w:rPr>
            <w:rStyle w:val="Hyperlink"/>
          </w:rPr>
          <w:t>http://pne.mec.gov.br/images/pdf/pne_conhecendo_20_metas.pdf</w:t>
        </w:r>
        <w:r>
          <w:fldChar w:fldCharType="end"/>
        </w:r>
        <w:r>
          <w:t>) acesso: 19.01.2018</w:t>
        </w:r>
      </w:ins>
    </w:p>
  </w:footnote>
  <w:footnote w:id="3">
    <w:p w14:paraId="6B2895F2" w14:textId="77777777" w:rsidR="000261FE" w:rsidRDefault="000261FE">
      <w:pPr>
        <w:pStyle w:val="Textodenotaderodap"/>
      </w:pPr>
      <w:ins w:id="1438" w:author="Teresinha Morais Da Silva" w:date="2018-01-23T07:33:00Z">
        <w:r>
          <w:rPr>
            <w:rStyle w:val="Refdenotaderodap"/>
          </w:rPr>
          <w:footnoteRef/>
        </w:r>
        <w:r>
          <w:t xml:space="preserve"> Meta 6: oferecer educação em tempo integral em, no mínimo, 50% (cinquenta por cento) das escolas públicas, de forma a atender, pelo menos, 25% (vinte e cinco por cento) dos(as) alunos(as) da educação básica. (fonte: </w:t>
        </w:r>
        <w:r>
          <w:fldChar w:fldCharType="begin"/>
        </w:r>
        <w:r>
          <w:instrText xml:space="preserve"> HYPERLINK "</w:instrText>
        </w:r>
        <w:r w:rsidRPr="00A569DE">
          <w:instrText>http://pne.mec.gov.br/images/pdf/pne_conhecendo_20_metas.pdf</w:instrText>
        </w:r>
        <w:r>
          <w:instrText xml:space="preserve">" </w:instrText>
        </w:r>
        <w:r>
          <w:fldChar w:fldCharType="separate"/>
        </w:r>
        <w:r w:rsidRPr="008D5CCC">
          <w:rPr>
            <w:rStyle w:val="Hyperlink"/>
          </w:rPr>
          <w:t>http://pne.mec.gov.br/images/pdf/pne_conhecendo_20_metas.pdf</w:t>
        </w:r>
        <w:r>
          <w:fldChar w:fldCharType="end"/>
        </w:r>
        <w:r>
          <w:t>) Acesso: 19.01.2018</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8C62" w14:textId="4F11907D" w:rsidR="3C812B27" w:rsidRDefault="3C812B27">
    <w:pPr>
      <w:pStyle w:val="Cabealho"/>
      <w:pPrChange w:id="2647" w:author="Maria Ines De Fatima Rocha [2]" w:date="2018-02-07T05:53:00Z">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48" w:type="dxa"/>
      <w:tblInd w:w="-30" w:type="dxa"/>
      <w:tblCellMar>
        <w:left w:w="70" w:type="dxa"/>
        <w:right w:w="70" w:type="dxa"/>
      </w:tblCellMar>
      <w:tblLook w:val="04A0" w:firstRow="1" w:lastRow="0" w:firstColumn="1" w:lastColumn="0" w:noHBand="0" w:noVBand="1"/>
    </w:tblPr>
    <w:tblGrid>
      <w:gridCol w:w="1670"/>
      <w:gridCol w:w="6578"/>
    </w:tblGrid>
    <w:tr w:rsidR="00B71458" w14:paraId="6762556C" w14:textId="77777777" w:rsidTr="00B71458">
      <w:trPr>
        <w:trHeight w:val="1843"/>
        <w:ins w:id="2648" w:author="Maria Ines De Fatima Rocha" w:date="2018-02-07T12:06:00Z"/>
      </w:trPr>
      <w:tc>
        <w:tcPr>
          <w:tcW w:w="1518" w:type="dxa"/>
          <w:hideMark/>
        </w:tcPr>
        <w:p w14:paraId="28B84707" w14:textId="2EEEBB21" w:rsidR="00B71458" w:rsidRDefault="00B71458" w:rsidP="00B71458">
          <w:pPr>
            <w:pStyle w:val="Cabealho"/>
            <w:tabs>
              <w:tab w:val="clear" w:pos="4252"/>
              <w:tab w:val="center" w:pos="-112"/>
            </w:tabs>
            <w:spacing w:line="256" w:lineRule="auto"/>
            <w:jc w:val="both"/>
            <w:rPr>
              <w:ins w:id="2649" w:author="Maria Ines De Fatima Rocha" w:date="2018-02-07T12:06:00Z"/>
              <w:rFonts w:ascii="Kartika" w:hAnsi="Kartika"/>
              <w:sz w:val="36"/>
            </w:rPr>
          </w:pPr>
          <w:ins w:id="2650" w:author="Maria Ines De Fatima Rocha" w:date="2018-02-07T12:06:00Z">
            <w:r>
              <w:rPr>
                <w:rFonts w:ascii="Times New Roman" w:hAnsi="Times New Roman"/>
                <w:noProof/>
                <w:sz w:val="36"/>
                <w:lang w:eastAsia="pt-BR"/>
              </w:rPr>
              <w:drawing>
                <wp:inline distT="0" distB="0" distL="0" distR="0" wp14:anchorId="796B696C" wp14:editId="4D11C0D4">
                  <wp:extent cx="962025" cy="933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ins>
        </w:p>
      </w:tc>
      <w:tc>
        <w:tcPr>
          <w:tcW w:w="6730" w:type="dxa"/>
          <w:hideMark/>
        </w:tcPr>
        <w:p w14:paraId="40899582" w14:textId="77777777" w:rsidR="00B71458" w:rsidRDefault="00B71458" w:rsidP="00B71458">
          <w:pPr>
            <w:spacing w:after="0" w:line="240" w:lineRule="auto"/>
            <w:ind w:left="544"/>
            <w:jc w:val="center"/>
            <w:rPr>
              <w:ins w:id="2651" w:author="Maria Ines De Fatima Rocha" w:date="2018-02-07T12:06:00Z"/>
              <w:rFonts w:ascii="Arial" w:hAnsi="Arial" w:cs="Arial"/>
              <w:sz w:val="24"/>
              <w:szCs w:val="24"/>
            </w:rPr>
          </w:pPr>
          <w:ins w:id="2652" w:author="Maria Ines De Fatima Rocha" w:date="2018-02-07T12:06:00Z">
            <w:r>
              <w:rPr>
                <w:rFonts w:ascii="Arial" w:hAnsi="Arial" w:cs="Arial"/>
                <w:sz w:val="24"/>
                <w:szCs w:val="24"/>
              </w:rPr>
              <w:t>GOVERNO DO ESTADO DE SÃO PAULO</w:t>
            </w:r>
          </w:ins>
        </w:p>
        <w:p w14:paraId="79397E61" w14:textId="77777777" w:rsidR="00B71458" w:rsidRDefault="00B71458" w:rsidP="00B71458">
          <w:pPr>
            <w:spacing w:after="0" w:line="240" w:lineRule="auto"/>
            <w:ind w:left="544"/>
            <w:jc w:val="center"/>
            <w:rPr>
              <w:ins w:id="2653" w:author="Maria Ines De Fatima Rocha" w:date="2018-02-07T12:06:00Z"/>
              <w:rFonts w:ascii="Arial" w:hAnsi="Arial" w:cs="Arial"/>
            </w:rPr>
          </w:pPr>
          <w:ins w:id="2654" w:author="Maria Ines De Fatima Rocha" w:date="2018-02-07T12:06:00Z">
            <w:r>
              <w:rPr>
                <w:rFonts w:ascii="Arial" w:hAnsi="Arial" w:cs="Arial"/>
              </w:rPr>
              <w:t>SECRETARIA DE ESTADO DA EDUCAÇÃO</w:t>
            </w:r>
          </w:ins>
        </w:p>
        <w:p w14:paraId="2DB24D7E" w14:textId="77777777" w:rsidR="00B71458" w:rsidRDefault="00B71458" w:rsidP="00B71458">
          <w:pPr>
            <w:spacing w:after="0" w:line="240" w:lineRule="auto"/>
            <w:ind w:left="544"/>
            <w:jc w:val="center"/>
            <w:rPr>
              <w:ins w:id="2655" w:author="Maria Ines De Fatima Rocha" w:date="2018-02-07T12:06:00Z"/>
              <w:rFonts w:ascii="Arial" w:hAnsi="Arial" w:cs="Arial"/>
            </w:rPr>
          </w:pPr>
          <w:ins w:id="2656" w:author="Maria Ines De Fatima Rocha" w:date="2018-02-07T12:06:00Z">
            <w:r>
              <w:rPr>
                <w:rFonts w:ascii="Arial" w:hAnsi="Arial" w:cs="Arial"/>
              </w:rPr>
              <w:t>Coordenadoria de Gestão da Educação Básica - CGEB</w:t>
            </w:r>
          </w:ins>
        </w:p>
        <w:p w14:paraId="2C53B729" w14:textId="77777777" w:rsidR="00B71458" w:rsidRDefault="00B71458" w:rsidP="00B71458">
          <w:pPr>
            <w:spacing w:after="0" w:line="240" w:lineRule="auto"/>
            <w:ind w:left="214"/>
            <w:jc w:val="center"/>
            <w:rPr>
              <w:ins w:id="2657" w:author="Maria Ines De Fatima Rocha" w:date="2018-02-07T12:06:00Z"/>
              <w:rFonts w:ascii="Arial" w:hAnsi="Arial" w:cs="Arial"/>
              <w:sz w:val="20"/>
              <w:szCs w:val="20"/>
            </w:rPr>
          </w:pPr>
          <w:ins w:id="2658" w:author="Maria Ines De Fatima Rocha" w:date="2018-02-07T12:06:00Z">
            <w:r>
              <w:rPr>
                <w:rFonts w:ascii="Arial" w:hAnsi="Arial" w:cs="Arial"/>
                <w:sz w:val="20"/>
                <w:szCs w:val="20"/>
              </w:rPr>
              <w:t>Departamento de Desenvolvimento Curricular e de Gestão da Educação Básica - DEGEB</w:t>
            </w:r>
          </w:ins>
        </w:p>
        <w:p w14:paraId="22A67850" w14:textId="77777777" w:rsidR="00B71458" w:rsidRDefault="00B71458" w:rsidP="00B71458">
          <w:pPr>
            <w:spacing w:after="0" w:line="240" w:lineRule="auto"/>
            <w:ind w:left="544"/>
            <w:jc w:val="center"/>
            <w:rPr>
              <w:ins w:id="2659" w:author="Maria Ines De Fatima Rocha" w:date="2018-02-07T12:06:00Z"/>
              <w:rFonts w:ascii="Kartika" w:hAnsi="Kartika" w:cs="Times New Roman"/>
              <w:sz w:val="18"/>
              <w:szCs w:val="18"/>
            </w:rPr>
          </w:pPr>
          <w:ins w:id="2660" w:author="Maria Ines De Fatima Rocha" w:date="2018-02-07T12:06:00Z">
            <w:r>
              <w:rPr>
                <w:rFonts w:ascii="Arial" w:hAnsi="Arial" w:cs="Arial"/>
                <w:sz w:val="18"/>
                <w:szCs w:val="18"/>
              </w:rPr>
              <w:t>Centro de Ensino Fundamental dos Anos Finais, Ensino Médio e Educação Profissional - CEFAF</w:t>
            </w:r>
          </w:ins>
        </w:p>
      </w:tc>
    </w:tr>
  </w:tbl>
  <w:p w14:paraId="7A8693BC" w14:textId="21BB711A" w:rsidR="3E27B532" w:rsidRDefault="3E27B532">
    <w:pPr>
      <w:pStyle w:val="Cabealho"/>
      <w:pPrChange w:id="2661" w:author="Maria Ines De Fatima Rocha [2]" w:date="2018-02-07T06:02: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426"/>
    <w:multiLevelType w:val="hybridMultilevel"/>
    <w:tmpl w:val="E2B615CE"/>
    <w:lvl w:ilvl="0" w:tplc="E6F256F8">
      <w:start w:val="2"/>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 w15:restartNumberingAfterBreak="0">
    <w:nsid w:val="05071377"/>
    <w:multiLevelType w:val="hybridMultilevel"/>
    <w:tmpl w:val="A566E776"/>
    <w:lvl w:ilvl="0" w:tplc="68B097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F32E52"/>
    <w:multiLevelType w:val="hybridMultilevel"/>
    <w:tmpl w:val="D1D43490"/>
    <w:lvl w:ilvl="0" w:tplc="5F523C82">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F75C6F"/>
    <w:multiLevelType w:val="multilevel"/>
    <w:tmpl w:val="D5BABA42"/>
    <w:lvl w:ilvl="0">
      <w:start w:val="8"/>
      <w:numFmt w:val="decimal"/>
      <w:lvlText w:val="%1"/>
      <w:lvlJc w:val="left"/>
      <w:pPr>
        <w:ind w:left="435" w:hanging="435"/>
      </w:pPr>
      <w:rPr>
        <w:rFonts w:hint="default"/>
      </w:rPr>
    </w:lvl>
    <w:lvl w:ilvl="1">
      <w:start w:val="7"/>
      <w:numFmt w:val="decimal"/>
      <w:lvlText w:val="%1.%2"/>
      <w:lvlJc w:val="left"/>
      <w:pPr>
        <w:ind w:left="969" w:hanging="435"/>
      </w:pPr>
      <w:rPr>
        <w:rFonts w:hint="default"/>
      </w:rPr>
    </w:lvl>
    <w:lvl w:ilvl="2">
      <w:start w:val="9"/>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 w15:restartNumberingAfterBreak="0">
    <w:nsid w:val="16200CC3"/>
    <w:multiLevelType w:val="multilevel"/>
    <w:tmpl w:val="7578D60E"/>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D018BA"/>
    <w:multiLevelType w:val="hybridMultilevel"/>
    <w:tmpl w:val="5F663716"/>
    <w:lvl w:ilvl="0" w:tplc="D1DA28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1DCC5358"/>
    <w:multiLevelType w:val="hybridMultilevel"/>
    <w:tmpl w:val="F274CFCE"/>
    <w:lvl w:ilvl="0" w:tplc="AE3A90A4">
      <w:start w:val="1"/>
      <w:numFmt w:val="lowerLetter"/>
      <w:lvlText w:val="%1)"/>
      <w:lvlJc w:val="left"/>
      <w:pPr>
        <w:ind w:left="1920" w:hanging="360"/>
      </w:pPr>
      <w:rPr>
        <w:rFonts w:asciiTheme="minorHAnsi" w:eastAsia="Times New Roman" w:hAnsiTheme="minorHAnsi" w:cs="Arial"/>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207309A5"/>
    <w:multiLevelType w:val="hybridMultilevel"/>
    <w:tmpl w:val="4B66E1F4"/>
    <w:lvl w:ilvl="0" w:tplc="5F523C82">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1444FD"/>
    <w:multiLevelType w:val="hybridMultilevel"/>
    <w:tmpl w:val="2272E118"/>
    <w:lvl w:ilvl="0" w:tplc="59D0D4BE">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475634B"/>
    <w:multiLevelType w:val="hybridMultilevel"/>
    <w:tmpl w:val="1DBCF788"/>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10" w15:restartNumberingAfterBreak="0">
    <w:nsid w:val="24CD0940"/>
    <w:multiLevelType w:val="hybridMultilevel"/>
    <w:tmpl w:val="B8DED30C"/>
    <w:lvl w:ilvl="0" w:tplc="933A902E">
      <w:start w:val="1"/>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CA3D6A"/>
    <w:multiLevelType w:val="hybridMultilevel"/>
    <w:tmpl w:val="8FA2CF82"/>
    <w:lvl w:ilvl="0" w:tplc="E5A0EF3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2EFD68E6"/>
    <w:multiLevelType w:val="hybridMultilevel"/>
    <w:tmpl w:val="6A3E3E7A"/>
    <w:lvl w:ilvl="0" w:tplc="242E6276">
      <w:start w:val="1"/>
      <w:numFmt w:val="upperRoman"/>
      <w:lvlText w:val="%1-"/>
      <w:lvlJc w:val="left"/>
      <w:pPr>
        <w:ind w:left="1080" w:hanging="720"/>
      </w:pPr>
      <w:rPr>
        <w:rFonts w:asciiTheme="minorHAnsi" w:eastAsia="Times New Roman" w:hAnsiTheme="minorHAns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322B6F"/>
    <w:multiLevelType w:val="hybridMultilevel"/>
    <w:tmpl w:val="14CAE1E0"/>
    <w:lvl w:ilvl="0" w:tplc="022A549A">
      <w:start w:val="1"/>
      <w:numFmt w:val="bullet"/>
      <w:lvlText w:val=""/>
      <w:lvlJc w:val="left"/>
      <w:pPr>
        <w:ind w:left="720" w:hanging="360"/>
      </w:pPr>
      <w:rPr>
        <w:rFonts w:ascii="Symbol" w:hAnsi="Symbol" w:hint="default"/>
      </w:rPr>
    </w:lvl>
    <w:lvl w:ilvl="1" w:tplc="06402DCE">
      <w:start w:val="1"/>
      <w:numFmt w:val="bullet"/>
      <w:lvlText w:val="o"/>
      <w:lvlJc w:val="left"/>
      <w:pPr>
        <w:ind w:left="1440" w:hanging="360"/>
      </w:pPr>
      <w:rPr>
        <w:rFonts w:ascii="Courier New" w:hAnsi="Courier New" w:hint="default"/>
      </w:rPr>
    </w:lvl>
    <w:lvl w:ilvl="2" w:tplc="87D4354E">
      <w:start w:val="1"/>
      <w:numFmt w:val="bullet"/>
      <w:lvlText w:val=""/>
      <w:lvlJc w:val="left"/>
      <w:pPr>
        <w:ind w:left="2160" w:hanging="360"/>
      </w:pPr>
      <w:rPr>
        <w:rFonts w:ascii="Wingdings" w:hAnsi="Wingdings" w:hint="default"/>
      </w:rPr>
    </w:lvl>
    <w:lvl w:ilvl="3" w:tplc="7E248E4A">
      <w:start w:val="1"/>
      <w:numFmt w:val="bullet"/>
      <w:lvlText w:val=""/>
      <w:lvlJc w:val="left"/>
      <w:pPr>
        <w:ind w:left="2880" w:hanging="360"/>
      </w:pPr>
      <w:rPr>
        <w:rFonts w:ascii="Symbol" w:hAnsi="Symbol" w:hint="default"/>
      </w:rPr>
    </w:lvl>
    <w:lvl w:ilvl="4" w:tplc="26446AAE">
      <w:start w:val="1"/>
      <w:numFmt w:val="bullet"/>
      <w:lvlText w:val="o"/>
      <w:lvlJc w:val="left"/>
      <w:pPr>
        <w:ind w:left="3600" w:hanging="360"/>
      </w:pPr>
      <w:rPr>
        <w:rFonts w:ascii="Courier New" w:hAnsi="Courier New" w:hint="default"/>
      </w:rPr>
    </w:lvl>
    <w:lvl w:ilvl="5" w:tplc="2B884882">
      <w:start w:val="1"/>
      <w:numFmt w:val="bullet"/>
      <w:lvlText w:val=""/>
      <w:lvlJc w:val="left"/>
      <w:pPr>
        <w:ind w:left="4320" w:hanging="360"/>
      </w:pPr>
      <w:rPr>
        <w:rFonts w:ascii="Wingdings" w:hAnsi="Wingdings" w:hint="default"/>
      </w:rPr>
    </w:lvl>
    <w:lvl w:ilvl="6" w:tplc="10EA4A72">
      <w:start w:val="1"/>
      <w:numFmt w:val="bullet"/>
      <w:lvlText w:val=""/>
      <w:lvlJc w:val="left"/>
      <w:pPr>
        <w:ind w:left="5040" w:hanging="360"/>
      </w:pPr>
      <w:rPr>
        <w:rFonts w:ascii="Symbol" w:hAnsi="Symbol" w:hint="default"/>
      </w:rPr>
    </w:lvl>
    <w:lvl w:ilvl="7" w:tplc="5D90CE3A">
      <w:start w:val="1"/>
      <w:numFmt w:val="bullet"/>
      <w:lvlText w:val="o"/>
      <w:lvlJc w:val="left"/>
      <w:pPr>
        <w:ind w:left="5760" w:hanging="360"/>
      </w:pPr>
      <w:rPr>
        <w:rFonts w:ascii="Courier New" w:hAnsi="Courier New" w:hint="default"/>
      </w:rPr>
    </w:lvl>
    <w:lvl w:ilvl="8" w:tplc="46C43AEA">
      <w:start w:val="1"/>
      <w:numFmt w:val="bullet"/>
      <w:lvlText w:val=""/>
      <w:lvlJc w:val="left"/>
      <w:pPr>
        <w:ind w:left="6480" w:hanging="360"/>
      </w:pPr>
      <w:rPr>
        <w:rFonts w:ascii="Wingdings" w:hAnsi="Wingdings" w:hint="default"/>
      </w:rPr>
    </w:lvl>
  </w:abstractNum>
  <w:abstractNum w:abstractNumId="14" w15:restartNumberingAfterBreak="0">
    <w:nsid w:val="32E823C7"/>
    <w:multiLevelType w:val="multilevel"/>
    <w:tmpl w:val="6A5A6DB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38596D91"/>
    <w:multiLevelType w:val="hybridMultilevel"/>
    <w:tmpl w:val="B68A84B0"/>
    <w:lvl w:ilvl="0" w:tplc="AC9427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A231FDB"/>
    <w:multiLevelType w:val="hybridMultilevel"/>
    <w:tmpl w:val="EF948E56"/>
    <w:lvl w:ilvl="0" w:tplc="221A99FC">
      <w:start w:val="1"/>
      <w:numFmt w:val="lowerLetter"/>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3DD41C03"/>
    <w:multiLevelType w:val="multilevel"/>
    <w:tmpl w:val="BD7CAEBE"/>
    <w:lvl w:ilvl="0">
      <w:start w:val="8"/>
      <w:numFmt w:val="decimal"/>
      <w:lvlText w:val="%1"/>
      <w:lvlJc w:val="left"/>
      <w:pPr>
        <w:ind w:left="360" w:hanging="360"/>
      </w:pPr>
      <w:rPr>
        <w:rFonts w:hint="default"/>
      </w:rPr>
    </w:lvl>
    <w:lvl w:ilvl="1">
      <w:start w:val="7"/>
      <w:numFmt w:val="decimal"/>
      <w:lvlText w:val="%1.%2"/>
      <w:lvlJc w:val="left"/>
      <w:pPr>
        <w:ind w:left="1444" w:hanging="36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972" w:hanging="72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500" w:hanging="108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028" w:hanging="1440"/>
      </w:pPr>
      <w:rPr>
        <w:rFonts w:hint="default"/>
      </w:rPr>
    </w:lvl>
    <w:lvl w:ilvl="8">
      <w:start w:val="1"/>
      <w:numFmt w:val="decimal"/>
      <w:lvlText w:val="%1.%2.%3.%4.%5.%6.%7.%8.%9"/>
      <w:lvlJc w:val="left"/>
      <w:pPr>
        <w:ind w:left="10472" w:hanging="1800"/>
      </w:pPr>
      <w:rPr>
        <w:rFonts w:hint="default"/>
      </w:rPr>
    </w:lvl>
  </w:abstractNum>
  <w:abstractNum w:abstractNumId="18" w15:restartNumberingAfterBreak="0">
    <w:nsid w:val="3E4B7FA9"/>
    <w:multiLevelType w:val="multilevel"/>
    <w:tmpl w:val="701E96D4"/>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BF40DC5"/>
    <w:multiLevelType w:val="hybridMultilevel"/>
    <w:tmpl w:val="91F299AA"/>
    <w:lvl w:ilvl="0" w:tplc="247867D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4DB55139"/>
    <w:multiLevelType w:val="hybridMultilevel"/>
    <w:tmpl w:val="11928710"/>
    <w:lvl w:ilvl="0" w:tplc="7D98995E">
      <w:start w:val="1"/>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1" w15:restartNumberingAfterBreak="0">
    <w:nsid w:val="513E6DB4"/>
    <w:multiLevelType w:val="multilevel"/>
    <w:tmpl w:val="BE2AC7F2"/>
    <w:lvl w:ilvl="0">
      <w:start w:val="7"/>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1BF4BC3"/>
    <w:multiLevelType w:val="hybridMultilevel"/>
    <w:tmpl w:val="9B44243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59067EFF"/>
    <w:multiLevelType w:val="hybridMultilevel"/>
    <w:tmpl w:val="1A64C4BC"/>
    <w:lvl w:ilvl="0" w:tplc="3BF0D5B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5B244896"/>
    <w:multiLevelType w:val="hybridMultilevel"/>
    <w:tmpl w:val="E222EDA2"/>
    <w:lvl w:ilvl="0" w:tplc="606C668E">
      <w:start w:val="1"/>
      <w:numFmt w:val="bullet"/>
      <w:lvlText w:val=""/>
      <w:lvlJc w:val="left"/>
      <w:pPr>
        <w:ind w:left="1069" w:hanging="360"/>
      </w:pPr>
      <w:rPr>
        <w:rFonts w:ascii="Symbol" w:eastAsia="Times New Roman"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15:restartNumberingAfterBreak="0">
    <w:nsid w:val="5B5D3985"/>
    <w:multiLevelType w:val="hybridMultilevel"/>
    <w:tmpl w:val="3B800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D03D8C"/>
    <w:multiLevelType w:val="hybridMultilevel"/>
    <w:tmpl w:val="EEF4D0E4"/>
    <w:lvl w:ilvl="0" w:tplc="41E41A28">
      <w:start w:val="1"/>
      <w:numFmt w:val="lowerLetter"/>
      <w:lvlText w:val="%1)"/>
      <w:lvlJc w:val="left"/>
      <w:pPr>
        <w:ind w:left="1560" w:hanging="360"/>
      </w:pPr>
      <w:rPr>
        <w:rFonts w:asciiTheme="minorHAnsi" w:eastAsia="Times New Roman" w:hAnsiTheme="minorHAnsi" w:cs="Arial"/>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27" w15:restartNumberingAfterBreak="0">
    <w:nsid w:val="691B786E"/>
    <w:multiLevelType w:val="hybridMultilevel"/>
    <w:tmpl w:val="48F68E22"/>
    <w:lvl w:ilvl="0" w:tplc="28CEE798">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28" w15:restartNumberingAfterBreak="0">
    <w:nsid w:val="69D71E52"/>
    <w:multiLevelType w:val="hybridMultilevel"/>
    <w:tmpl w:val="358C8CB8"/>
    <w:lvl w:ilvl="0" w:tplc="257C4E2A">
      <w:start w:val="4"/>
      <w:numFmt w:val="upperRoman"/>
      <w:lvlText w:val="%1-"/>
      <w:lvlJc w:val="left"/>
      <w:pPr>
        <w:ind w:left="1440" w:hanging="720"/>
      </w:pPr>
      <w:rPr>
        <w:rFonts w:ascii="Arial" w:hAnsi="Arial" w:cs="Arial" w:hint="default"/>
        <w:color w:val="162937"/>
        <w:sz w:val="2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6E7E2F51"/>
    <w:multiLevelType w:val="hybridMultilevel"/>
    <w:tmpl w:val="0F22E90A"/>
    <w:lvl w:ilvl="0" w:tplc="434C3B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EEF09BF"/>
    <w:multiLevelType w:val="multilevel"/>
    <w:tmpl w:val="367EF936"/>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1" w15:restartNumberingAfterBreak="0">
    <w:nsid w:val="74E82F5F"/>
    <w:multiLevelType w:val="hybridMultilevel"/>
    <w:tmpl w:val="F9BAF77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79E80EAA"/>
    <w:multiLevelType w:val="hybridMultilevel"/>
    <w:tmpl w:val="F2D6B25E"/>
    <w:lvl w:ilvl="0" w:tplc="DCD68738">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7A043B0F"/>
    <w:multiLevelType w:val="hybridMultilevel"/>
    <w:tmpl w:val="E510215C"/>
    <w:lvl w:ilvl="0" w:tplc="3E604350">
      <w:start w:val="1"/>
      <w:numFmt w:val="bullet"/>
      <w:lvlText w:val=""/>
      <w:lvlJc w:val="left"/>
      <w:pPr>
        <w:tabs>
          <w:tab w:val="num" w:pos="720"/>
        </w:tabs>
        <w:ind w:left="720" w:hanging="360"/>
      </w:pPr>
      <w:rPr>
        <w:rFonts w:ascii="Wingdings 2" w:hAnsi="Wingdings 2" w:hint="default"/>
      </w:rPr>
    </w:lvl>
    <w:lvl w:ilvl="1" w:tplc="CDBC572E" w:tentative="1">
      <w:start w:val="1"/>
      <w:numFmt w:val="bullet"/>
      <w:lvlText w:val=""/>
      <w:lvlJc w:val="left"/>
      <w:pPr>
        <w:tabs>
          <w:tab w:val="num" w:pos="1440"/>
        </w:tabs>
        <w:ind w:left="1440" w:hanging="360"/>
      </w:pPr>
      <w:rPr>
        <w:rFonts w:ascii="Wingdings 2" w:hAnsi="Wingdings 2" w:hint="default"/>
      </w:rPr>
    </w:lvl>
    <w:lvl w:ilvl="2" w:tplc="FE4AEE16" w:tentative="1">
      <w:start w:val="1"/>
      <w:numFmt w:val="bullet"/>
      <w:lvlText w:val=""/>
      <w:lvlJc w:val="left"/>
      <w:pPr>
        <w:tabs>
          <w:tab w:val="num" w:pos="2160"/>
        </w:tabs>
        <w:ind w:left="2160" w:hanging="360"/>
      </w:pPr>
      <w:rPr>
        <w:rFonts w:ascii="Wingdings 2" w:hAnsi="Wingdings 2" w:hint="default"/>
      </w:rPr>
    </w:lvl>
    <w:lvl w:ilvl="3" w:tplc="6B8A0160" w:tentative="1">
      <w:start w:val="1"/>
      <w:numFmt w:val="bullet"/>
      <w:lvlText w:val=""/>
      <w:lvlJc w:val="left"/>
      <w:pPr>
        <w:tabs>
          <w:tab w:val="num" w:pos="2880"/>
        </w:tabs>
        <w:ind w:left="2880" w:hanging="360"/>
      </w:pPr>
      <w:rPr>
        <w:rFonts w:ascii="Wingdings 2" w:hAnsi="Wingdings 2" w:hint="default"/>
      </w:rPr>
    </w:lvl>
    <w:lvl w:ilvl="4" w:tplc="2A54513C" w:tentative="1">
      <w:start w:val="1"/>
      <w:numFmt w:val="bullet"/>
      <w:lvlText w:val=""/>
      <w:lvlJc w:val="left"/>
      <w:pPr>
        <w:tabs>
          <w:tab w:val="num" w:pos="3600"/>
        </w:tabs>
        <w:ind w:left="3600" w:hanging="360"/>
      </w:pPr>
      <w:rPr>
        <w:rFonts w:ascii="Wingdings 2" w:hAnsi="Wingdings 2" w:hint="default"/>
      </w:rPr>
    </w:lvl>
    <w:lvl w:ilvl="5" w:tplc="E1B0BD88" w:tentative="1">
      <w:start w:val="1"/>
      <w:numFmt w:val="bullet"/>
      <w:lvlText w:val=""/>
      <w:lvlJc w:val="left"/>
      <w:pPr>
        <w:tabs>
          <w:tab w:val="num" w:pos="4320"/>
        </w:tabs>
        <w:ind w:left="4320" w:hanging="360"/>
      </w:pPr>
      <w:rPr>
        <w:rFonts w:ascii="Wingdings 2" w:hAnsi="Wingdings 2" w:hint="default"/>
      </w:rPr>
    </w:lvl>
    <w:lvl w:ilvl="6" w:tplc="9E86FEEC" w:tentative="1">
      <w:start w:val="1"/>
      <w:numFmt w:val="bullet"/>
      <w:lvlText w:val=""/>
      <w:lvlJc w:val="left"/>
      <w:pPr>
        <w:tabs>
          <w:tab w:val="num" w:pos="5040"/>
        </w:tabs>
        <w:ind w:left="5040" w:hanging="360"/>
      </w:pPr>
      <w:rPr>
        <w:rFonts w:ascii="Wingdings 2" w:hAnsi="Wingdings 2" w:hint="default"/>
      </w:rPr>
    </w:lvl>
    <w:lvl w:ilvl="7" w:tplc="4B2C35FC" w:tentative="1">
      <w:start w:val="1"/>
      <w:numFmt w:val="bullet"/>
      <w:lvlText w:val=""/>
      <w:lvlJc w:val="left"/>
      <w:pPr>
        <w:tabs>
          <w:tab w:val="num" w:pos="5760"/>
        </w:tabs>
        <w:ind w:left="5760" w:hanging="360"/>
      </w:pPr>
      <w:rPr>
        <w:rFonts w:ascii="Wingdings 2" w:hAnsi="Wingdings 2" w:hint="default"/>
      </w:rPr>
    </w:lvl>
    <w:lvl w:ilvl="8" w:tplc="6EBCC064"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AAD2113"/>
    <w:multiLevelType w:val="hybridMultilevel"/>
    <w:tmpl w:val="4BDA5042"/>
    <w:lvl w:ilvl="0" w:tplc="5FC819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B053402"/>
    <w:multiLevelType w:val="hybridMultilevel"/>
    <w:tmpl w:val="3304955E"/>
    <w:lvl w:ilvl="0" w:tplc="3300ECE8">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3"/>
  </w:num>
  <w:num w:numId="2">
    <w:abstractNumId w:val="34"/>
  </w:num>
  <w:num w:numId="3">
    <w:abstractNumId w:val="2"/>
  </w:num>
  <w:num w:numId="4">
    <w:abstractNumId w:val="28"/>
  </w:num>
  <w:num w:numId="5">
    <w:abstractNumId w:val="27"/>
  </w:num>
  <w:num w:numId="6">
    <w:abstractNumId w:val="15"/>
  </w:num>
  <w:num w:numId="7">
    <w:abstractNumId w:val="29"/>
  </w:num>
  <w:num w:numId="8">
    <w:abstractNumId w:val="25"/>
  </w:num>
  <w:num w:numId="9">
    <w:abstractNumId w:val="12"/>
  </w:num>
  <w:num w:numId="10">
    <w:abstractNumId w:val="1"/>
  </w:num>
  <w:num w:numId="11">
    <w:abstractNumId w:val="33"/>
  </w:num>
  <w:num w:numId="12">
    <w:abstractNumId w:val="35"/>
  </w:num>
  <w:num w:numId="13">
    <w:abstractNumId w:val="23"/>
  </w:num>
  <w:num w:numId="14">
    <w:abstractNumId w:val="32"/>
  </w:num>
  <w:num w:numId="15">
    <w:abstractNumId w:val="11"/>
  </w:num>
  <w:num w:numId="16">
    <w:abstractNumId w:val="5"/>
  </w:num>
  <w:num w:numId="17">
    <w:abstractNumId w:val="24"/>
  </w:num>
  <w:num w:numId="18">
    <w:abstractNumId w:val="18"/>
  </w:num>
  <w:num w:numId="19">
    <w:abstractNumId w:val="26"/>
  </w:num>
  <w:num w:numId="20">
    <w:abstractNumId w:val="4"/>
  </w:num>
  <w:num w:numId="21">
    <w:abstractNumId w:val="6"/>
  </w:num>
  <w:num w:numId="22">
    <w:abstractNumId w:val="20"/>
  </w:num>
  <w:num w:numId="23">
    <w:abstractNumId w:val="21"/>
  </w:num>
  <w:num w:numId="24">
    <w:abstractNumId w:val="0"/>
  </w:num>
  <w:num w:numId="25">
    <w:abstractNumId w:val="7"/>
  </w:num>
  <w:num w:numId="26">
    <w:abstractNumId w:val="19"/>
  </w:num>
  <w:num w:numId="27">
    <w:abstractNumId w:val="30"/>
  </w:num>
  <w:num w:numId="28">
    <w:abstractNumId w:val="10"/>
  </w:num>
  <w:num w:numId="29">
    <w:abstractNumId w:val="9"/>
  </w:num>
  <w:num w:numId="30">
    <w:abstractNumId w:val="16"/>
  </w:num>
  <w:num w:numId="31">
    <w:abstractNumId w:val="31"/>
  </w:num>
  <w:num w:numId="32">
    <w:abstractNumId w:val="22"/>
  </w:num>
  <w:num w:numId="33">
    <w:abstractNumId w:val="8"/>
  </w:num>
  <w:num w:numId="34">
    <w:abstractNumId w:val="17"/>
  </w:num>
  <w:num w:numId="35">
    <w:abstractNumId w:val="3"/>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inha Morais Da Silva">
    <w15:presenceInfo w15:providerId="AD" w15:userId="S-1-5-21-848449266-517959707-14044502-32401"/>
  </w15:person>
  <w15:person w15:author="Maria Ines De Fatima Rocha">
    <w15:presenceInfo w15:providerId="AD" w15:userId="S-1-5-21-848449266-517959707-14044502-90992"/>
  </w15:person>
  <w15:person w15:author="Maria Ines De Fatima Rocha [2]">
    <w15:presenceInfo w15:providerId="AD" w15:userId="S00300008C764274@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73"/>
    <w:rsid w:val="0000443C"/>
    <w:rsid w:val="00006B58"/>
    <w:rsid w:val="00011090"/>
    <w:rsid w:val="000261FE"/>
    <w:rsid w:val="00032296"/>
    <w:rsid w:val="0004243B"/>
    <w:rsid w:val="00063964"/>
    <w:rsid w:val="00075B7E"/>
    <w:rsid w:val="0009505F"/>
    <w:rsid w:val="000B5355"/>
    <w:rsid w:val="000D0E85"/>
    <w:rsid w:val="000E2A6F"/>
    <w:rsid w:val="0013344C"/>
    <w:rsid w:val="001A5EA1"/>
    <w:rsid w:val="001D567C"/>
    <w:rsid w:val="001E0FBB"/>
    <w:rsid w:val="001F7DD8"/>
    <w:rsid w:val="00203E30"/>
    <w:rsid w:val="00205F73"/>
    <w:rsid w:val="00281EC8"/>
    <w:rsid w:val="002E0FB6"/>
    <w:rsid w:val="002E7637"/>
    <w:rsid w:val="002F386B"/>
    <w:rsid w:val="00300F7E"/>
    <w:rsid w:val="00301D4E"/>
    <w:rsid w:val="00317AA4"/>
    <w:rsid w:val="00350ACF"/>
    <w:rsid w:val="0036077C"/>
    <w:rsid w:val="003667A7"/>
    <w:rsid w:val="00367875"/>
    <w:rsid w:val="00367DC8"/>
    <w:rsid w:val="00376F91"/>
    <w:rsid w:val="003D666B"/>
    <w:rsid w:val="003F7A9A"/>
    <w:rsid w:val="00406752"/>
    <w:rsid w:val="00412492"/>
    <w:rsid w:val="00424F06"/>
    <w:rsid w:val="00437A5E"/>
    <w:rsid w:val="00456428"/>
    <w:rsid w:val="004658AF"/>
    <w:rsid w:val="00466FF2"/>
    <w:rsid w:val="00484B4D"/>
    <w:rsid w:val="004905B8"/>
    <w:rsid w:val="004A7629"/>
    <w:rsid w:val="004C6C54"/>
    <w:rsid w:val="004F405B"/>
    <w:rsid w:val="00506D96"/>
    <w:rsid w:val="00507DBE"/>
    <w:rsid w:val="00526863"/>
    <w:rsid w:val="00545097"/>
    <w:rsid w:val="00562173"/>
    <w:rsid w:val="00564EA1"/>
    <w:rsid w:val="00571913"/>
    <w:rsid w:val="005B57D8"/>
    <w:rsid w:val="006144FE"/>
    <w:rsid w:val="00655840"/>
    <w:rsid w:val="00690F61"/>
    <w:rsid w:val="00702F5C"/>
    <w:rsid w:val="007065AC"/>
    <w:rsid w:val="007272A5"/>
    <w:rsid w:val="00740A71"/>
    <w:rsid w:val="007447E1"/>
    <w:rsid w:val="00760190"/>
    <w:rsid w:val="00764D98"/>
    <w:rsid w:val="007C49DC"/>
    <w:rsid w:val="008200E8"/>
    <w:rsid w:val="00825222"/>
    <w:rsid w:val="008464A4"/>
    <w:rsid w:val="00867982"/>
    <w:rsid w:val="008B1E11"/>
    <w:rsid w:val="00935654"/>
    <w:rsid w:val="00952F76"/>
    <w:rsid w:val="00955FB4"/>
    <w:rsid w:val="009A3896"/>
    <w:rsid w:val="009B3A7F"/>
    <w:rsid w:val="009C453D"/>
    <w:rsid w:val="009C68A3"/>
    <w:rsid w:val="009D3A53"/>
    <w:rsid w:val="009F3966"/>
    <w:rsid w:val="00A006ED"/>
    <w:rsid w:val="00A039AE"/>
    <w:rsid w:val="00A11D2A"/>
    <w:rsid w:val="00A144A8"/>
    <w:rsid w:val="00A17AAE"/>
    <w:rsid w:val="00A30BDD"/>
    <w:rsid w:val="00A569DE"/>
    <w:rsid w:val="00A60C5F"/>
    <w:rsid w:val="00A67C90"/>
    <w:rsid w:val="00A76242"/>
    <w:rsid w:val="00AD1D25"/>
    <w:rsid w:val="00AE53A4"/>
    <w:rsid w:val="00AE5B75"/>
    <w:rsid w:val="00B546AA"/>
    <w:rsid w:val="00B606A2"/>
    <w:rsid w:val="00B71458"/>
    <w:rsid w:val="00B75FA0"/>
    <w:rsid w:val="00B77706"/>
    <w:rsid w:val="00B817BF"/>
    <w:rsid w:val="00B82627"/>
    <w:rsid w:val="00B93129"/>
    <w:rsid w:val="00BA0DEA"/>
    <w:rsid w:val="00BA5DEA"/>
    <w:rsid w:val="00BA6BE6"/>
    <w:rsid w:val="00BE0E26"/>
    <w:rsid w:val="00C0006A"/>
    <w:rsid w:val="00C20A8F"/>
    <w:rsid w:val="00C44966"/>
    <w:rsid w:val="00C83D3A"/>
    <w:rsid w:val="00CF329C"/>
    <w:rsid w:val="00D44029"/>
    <w:rsid w:val="00D6223A"/>
    <w:rsid w:val="00D73C3F"/>
    <w:rsid w:val="00D81E50"/>
    <w:rsid w:val="00D82AD9"/>
    <w:rsid w:val="00D8576C"/>
    <w:rsid w:val="00DA6DD9"/>
    <w:rsid w:val="00E11DB7"/>
    <w:rsid w:val="00E7003B"/>
    <w:rsid w:val="00E9315A"/>
    <w:rsid w:val="00EE133E"/>
    <w:rsid w:val="00EE61BD"/>
    <w:rsid w:val="00EF51B9"/>
    <w:rsid w:val="00F039A7"/>
    <w:rsid w:val="00F07B57"/>
    <w:rsid w:val="00F27231"/>
    <w:rsid w:val="00F30A46"/>
    <w:rsid w:val="00F37E68"/>
    <w:rsid w:val="00F508C8"/>
    <w:rsid w:val="00F55551"/>
    <w:rsid w:val="00F71139"/>
    <w:rsid w:val="00F80534"/>
    <w:rsid w:val="00F96877"/>
    <w:rsid w:val="00FB36B0"/>
    <w:rsid w:val="00FF34E6"/>
    <w:rsid w:val="00FF6C25"/>
    <w:rsid w:val="04F01220"/>
    <w:rsid w:val="3C812B27"/>
    <w:rsid w:val="3D114ABB"/>
    <w:rsid w:val="3E27B532"/>
    <w:rsid w:val="51966768"/>
    <w:rsid w:val="54BE5557"/>
    <w:rsid w:val="5827A1C6"/>
    <w:rsid w:val="5AA38CB3"/>
    <w:rsid w:val="682FD4AC"/>
    <w:rsid w:val="6C3CB7A8"/>
    <w:rsid w:val="731EB36D"/>
    <w:rsid w:val="783D99AF"/>
    <w:rsid w:val="786119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A68B3"/>
  <w15:chartTrackingRefBased/>
  <w15:docId w15:val="{DFEF9DE4-A12A-423D-829A-18212570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B3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67D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27231"/>
    <w:pPr>
      <w:ind w:left="720"/>
      <w:contextualSpacing/>
    </w:pPr>
  </w:style>
  <w:style w:type="paragraph" w:customStyle="1" w:styleId="dou-paragraph">
    <w:name w:val="dou-paragraph"/>
    <w:basedOn w:val="Normal"/>
    <w:rsid w:val="00F2723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B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F7A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7A9A"/>
  </w:style>
  <w:style w:type="paragraph" w:styleId="Rodap">
    <w:name w:val="footer"/>
    <w:basedOn w:val="Normal"/>
    <w:link w:val="RodapChar"/>
    <w:uiPriority w:val="99"/>
    <w:unhideWhenUsed/>
    <w:rsid w:val="003F7A9A"/>
    <w:pPr>
      <w:tabs>
        <w:tab w:val="center" w:pos="4252"/>
        <w:tab w:val="right" w:pos="8504"/>
      </w:tabs>
      <w:spacing w:after="0" w:line="240" w:lineRule="auto"/>
    </w:pPr>
  </w:style>
  <w:style w:type="character" w:customStyle="1" w:styleId="RodapChar">
    <w:name w:val="Rodapé Char"/>
    <w:basedOn w:val="Fontepargpadro"/>
    <w:link w:val="Rodap"/>
    <w:uiPriority w:val="99"/>
    <w:rsid w:val="003F7A9A"/>
  </w:style>
  <w:style w:type="character" w:styleId="Nmerodepgina">
    <w:name w:val="page number"/>
    <w:basedOn w:val="Fontepargpadro"/>
    <w:uiPriority w:val="99"/>
    <w:unhideWhenUsed/>
    <w:rsid w:val="003F7A9A"/>
  </w:style>
  <w:style w:type="character" w:styleId="Hyperlink">
    <w:name w:val="Hyperlink"/>
    <w:basedOn w:val="Fontepargpadro"/>
    <w:uiPriority w:val="99"/>
    <w:unhideWhenUsed/>
    <w:rsid w:val="00740A71"/>
    <w:rPr>
      <w:color w:val="0563C1" w:themeColor="hyperlink"/>
      <w:u w:val="single"/>
    </w:rPr>
  </w:style>
  <w:style w:type="character" w:styleId="MenoPendente">
    <w:name w:val="Unresolved Mention"/>
    <w:basedOn w:val="Fontepargpadro"/>
    <w:uiPriority w:val="99"/>
    <w:semiHidden/>
    <w:unhideWhenUsed/>
    <w:rsid w:val="00740A71"/>
    <w:rPr>
      <w:color w:val="808080"/>
      <w:shd w:val="clear" w:color="auto" w:fill="E6E6E6"/>
    </w:rPr>
  </w:style>
  <w:style w:type="paragraph" w:styleId="Textodenotaderodap">
    <w:name w:val="footnote text"/>
    <w:basedOn w:val="Normal"/>
    <w:link w:val="TextodenotaderodapChar"/>
    <w:uiPriority w:val="99"/>
    <w:semiHidden/>
    <w:unhideWhenUsed/>
    <w:rsid w:val="00A569D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569DE"/>
    <w:rPr>
      <w:sz w:val="20"/>
      <w:szCs w:val="20"/>
    </w:rPr>
  </w:style>
  <w:style w:type="character" w:styleId="Refdenotaderodap">
    <w:name w:val="footnote reference"/>
    <w:basedOn w:val="Fontepargpadro"/>
    <w:uiPriority w:val="99"/>
    <w:semiHidden/>
    <w:unhideWhenUsed/>
    <w:rsid w:val="00A569DE"/>
    <w:rPr>
      <w:vertAlign w:val="superscript"/>
    </w:rPr>
  </w:style>
  <w:style w:type="paragraph" w:styleId="Textodebalo">
    <w:name w:val="Balloon Text"/>
    <w:basedOn w:val="Normal"/>
    <w:link w:val="TextodebaloChar"/>
    <w:uiPriority w:val="99"/>
    <w:semiHidden/>
    <w:unhideWhenUsed/>
    <w:rsid w:val="0041249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2492"/>
    <w:rPr>
      <w:rFonts w:ascii="Segoe UI" w:hAnsi="Segoe UI" w:cs="Segoe UI"/>
      <w:sz w:val="18"/>
      <w:szCs w:val="18"/>
    </w:rPr>
  </w:style>
  <w:style w:type="paragraph" w:styleId="SemEspaamento">
    <w:name w:val="No Spacing"/>
    <w:uiPriority w:val="1"/>
    <w:qFormat/>
    <w:rsid w:val="00203E30"/>
    <w:pPr>
      <w:spacing w:after="0" w:line="240" w:lineRule="auto"/>
    </w:pPr>
  </w:style>
  <w:style w:type="character" w:customStyle="1" w:styleId="Ttulo1Char">
    <w:name w:val="Título 1 Char"/>
    <w:basedOn w:val="Fontepargpadro"/>
    <w:link w:val="Ttulo1"/>
    <w:uiPriority w:val="9"/>
    <w:rsid w:val="00FB36B0"/>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FB36B0"/>
    <w:pPr>
      <w:outlineLvl w:val="9"/>
    </w:pPr>
    <w:rPr>
      <w:lang w:eastAsia="pt-BR"/>
    </w:rPr>
  </w:style>
  <w:style w:type="paragraph" w:styleId="Sumrio2">
    <w:name w:val="toc 2"/>
    <w:basedOn w:val="Normal"/>
    <w:next w:val="Normal"/>
    <w:autoRedefine/>
    <w:uiPriority w:val="39"/>
    <w:unhideWhenUsed/>
    <w:rsid w:val="00EE61BD"/>
    <w:pPr>
      <w:spacing w:before="240" w:after="0"/>
    </w:pPr>
    <w:rPr>
      <w:b/>
      <w:bCs/>
      <w:sz w:val="20"/>
      <w:szCs w:val="20"/>
    </w:rPr>
  </w:style>
  <w:style w:type="paragraph" w:styleId="Sumrio1">
    <w:name w:val="toc 1"/>
    <w:basedOn w:val="Normal"/>
    <w:next w:val="Normal"/>
    <w:autoRedefine/>
    <w:uiPriority w:val="39"/>
    <w:unhideWhenUsed/>
    <w:rsid w:val="00EE61BD"/>
    <w:pPr>
      <w:spacing w:before="360" w:after="0"/>
    </w:pPr>
    <w:rPr>
      <w:rFonts w:asciiTheme="majorHAnsi" w:hAnsiTheme="majorHAnsi"/>
      <w:b/>
      <w:bCs/>
      <w:caps/>
      <w:sz w:val="24"/>
      <w:szCs w:val="24"/>
    </w:rPr>
  </w:style>
  <w:style w:type="paragraph" w:styleId="Sumrio3">
    <w:name w:val="toc 3"/>
    <w:basedOn w:val="Normal"/>
    <w:next w:val="Normal"/>
    <w:autoRedefine/>
    <w:uiPriority w:val="39"/>
    <w:unhideWhenUsed/>
    <w:rsid w:val="00EE61BD"/>
    <w:pPr>
      <w:spacing w:after="0"/>
      <w:ind w:left="220"/>
    </w:pPr>
    <w:rPr>
      <w:sz w:val="20"/>
      <w:szCs w:val="20"/>
    </w:rPr>
  </w:style>
  <w:style w:type="paragraph" w:styleId="Sumrio4">
    <w:name w:val="toc 4"/>
    <w:basedOn w:val="Normal"/>
    <w:next w:val="Normal"/>
    <w:autoRedefine/>
    <w:uiPriority w:val="39"/>
    <w:unhideWhenUsed/>
    <w:rsid w:val="00AE5B75"/>
    <w:pPr>
      <w:spacing w:after="0"/>
      <w:ind w:left="440"/>
    </w:pPr>
    <w:rPr>
      <w:sz w:val="20"/>
      <w:szCs w:val="20"/>
    </w:rPr>
  </w:style>
  <w:style w:type="paragraph" w:styleId="Sumrio5">
    <w:name w:val="toc 5"/>
    <w:basedOn w:val="Normal"/>
    <w:next w:val="Normal"/>
    <w:autoRedefine/>
    <w:uiPriority w:val="39"/>
    <w:unhideWhenUsed/>
    <w:rsid w:val="00AE5B75"/>
    <w:pPr>
      <w:spacing w:after="0"/>
      <w:ind w:left="660"/>
    </w:pPr>
    <w:rPr>
      <w:sz w:val="20"/>
      <w:szCs w:val="20"/>
    </w:rPr>
  </w:style>
  <w:style w:type="paragraph" w:styleId="Sumrio6">
    <w:name w:val="toc 6"/>
    <w:basedOn w:val="Normal"/>
    <w:next w:val="Normal"/>
    <w:autoRedefine/>
    <w:uiPriority w:val="39"/>
    <w:unhideWhenUsed/>
    <w:rsid w:val="00AE5B75"/>
    <w:pPr>
      <w:spacing w:after="0"/>
      <w:ind w:left="880"/>
    </w:pPr>
    <w:rPr>
      <w:sz w:val="20"/>
      <w:szCs w:val="20"/>
    </w:rPr>
  </w:style>
  <w:style w:type="paragraph" w:styleId="Sumrio7">
    <w:name w:val="toc 7"/>
    <w:basedOn w:val="Normal"/>
    <w:next w:val="Normal"/>
    <w:autoRedefine/>
    <w:uiPriority w:val="39"/>
    <w:unhideWhenUsed/>
    <w:rsid w:val="00AE5B75"/>
    <w:pPr>
      <w:spacing w:after="0"/>
      <w:ind w:left="1100"/>
    </w:pPr>
    <w:rPr>
      <w:sz w:val="20"/>
      <w:szCs w:val="20"/>
    </w:rPr>
  </w:style>
  <w:style w:type="paragraph" w:styleId="Sumrio8">
    <w:name w:val="toc 8"/>
    <w:basedOn w:val="Normal"/>
    <w:next w:val="Normal"/>
    <w:autoRedefine/>
    <w:uiPriority w:val="39"/>
    <w:unhideWhenUsed/>
    <w:rsid w:val="00AE5B75"/>
    <w:pPr>
      <w:spacing w:after="0"/>
      <w:ind w:left="1320"/>
    </w:pPr>
    <w:rPr>
      <w:sz w:val="20"/>
      <w:szCs w:val="20"/>
    </w:rPr>
  </w:style>
  <w:style w:type="paragraph" w:styleId="Sumrio9">
    <w:name w:val="toc 9"/>
    <w:basedOn w:val="Normal"/>
    <w:next w:val="Normal"/>
    <w:autoRedefine/>
    <w:uiPriority w:val="39"/>
    <w:unhideWhenUsed/>
    <w:rsid w:val="00AE5B75"/>
    <w:pPr>
      <w:spacing w:after="0"/>
      <w:ind w:left="1540"/>
    </w:pPr>
    <w:rPr>
      <w:sz w:val="20"/>
      <w:szCs w:val="20"/>
    </w:rPr>
  </w:style>
  <w:style w:type="table" w:styleId="TabeladeGrade1Clara-nfase1">
    <w:name w:val="Grid Table 1 Light Accent 1"/>
    <w:basedOn w:val="Tabela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o">
    <w:name w:val="Revision"/>
    <w:hidden/>
    <w:uiPriority w:val="99"/>
    <w:semiHidden/>
    <w:rsid w:val="00B71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6456">
      <w:bodyDiv w:val="1"/>
      <w:marLeft w:val="0"/>
      <w:marRight w:val="0"/>
      <w:marTop w:val="0"/>
      <w:marBottom w:val="0"/>
      <w:divBdr>
        <w:top w:val="none" w:sz="0" w:space="0" w:color="auto"/>
        <w:left w:val="none" w:sz="0" w:space="0" w:color="auto"/>
        <w:bottom w:val="none" w:sz="0" w:space="0" w:color="auto"/>
        <w:right w:val="none" w:sz="0" w:space="0" w:color="auto"/>
      </w:divBdr>
    </w:div>
    <w:div w:id="454254542">
      <w:bodyDiv w:val="1"/>
      <w:marLeft w:val="0"/>
      <w:marRight w:val="0"/>
      <w:marTop w:val="0"/>
      <w:marBottom w:val="0"/>
      <w:divBdr>
        <w:top w:val="none" w:sz="0" w:space="0" w:color="auto"/>
        <w:left w:val="none" w:sz="0" w:space="0" w:color="auto"/>
        <w:bottom w:val="none" w:sz="0" w:space="0" w:color="auto"/>
        <w:right w:val="none" w:sz="0" w:space="0" w:color="auto"/>
      </w:divBdr>
    </w:div>
    <w:div w:id="478961719">
      <w:bodyDiv w:val="1"/>
      <w:marLeft w:val="0"/>
      <w:marRight w:val="0"/>
      <w:marTop w:val="0"/>
      <w:marBottom w:val="0"/>
      <w:divBdr>
        <w:top w:val="none" w:sz="0" w:space="0" w:color="auto"/>
        <w:left w:val="none" w:sz="0" w:space="0" w:color="auto"/>
        <w:bottom w:val="none" w:sz="0" w:space="0" w:color="auto"/>
        <w:right w:val="none" w:sz="0" w:space="0" w:color="auto"/>
      </w:divBdr>
    </w:div>
    <w:div w:id="684596116">
      <w:bodyDiv w:val="1"/>
      <w:marLeft w:val="0"/>
      <w:marRight w:val="0"/>
      <w:marTop w:val="0"/>
      <w:marBottom w:val="0"/>
      <w:divBdr>
        <w:top w:val="none" w:sz="0" w:space="0" w:color="auto"/>
        <w:left w:val="none" w:sz="0" w:space="0" w:color="auto"/>
        <w:bottom w:val="none" w:sz="0" w:space="0" w:color="auto"/>
        <w:right w:val="none" w:sz="0" w:space="0" w:color="auto"/>
      </w:divBdr>
    </w:div>
    <w:div w:id="906644745">
      <w:bodyDiv w:val="1"/>
      <w:marLeft w:val="0"/>
      <w:marRight w:val="0"/>
      <w:marTop w:val="0"/>
      <w:marBottom w:val="0"/>
      <w:divBdr>
        <w:top w:val="none" w:sz="0" w:space="0" w:color="auto"/>
        <w:left w:val="none" w:sz="0" w:space="0" w:color="auto"/>
        <w:bottom w:val="none" w:sz="0" w:space="0" w:color="auto"/>
        <w:right w:val="none" w:sz="0" w:space="0" w:color="auto"/>
      </w:divBdr>
    </w:div>
    <w:div w:id="1045985987">
      <w:bodyDiv w:val="1"/>
      <w:marLeft w:val="0"/>
      <w:marRight w:val="0"/>
      <w:marTop w:val="0"/>
      <w:marBottom w:val="0"/>
      <w:divBdr>
        <w:top w:val="none" w:sz="0" w:space="0" w:color="auto"/>
        <w:left w:val="none" w:sz="0" w:space="0" w:color="auto"/>
        <w:bottom w:val="none" w:sz="0" w:space="0" w:color="auto"/>
        <w:right w:val="none" w:sz="0" w:space="0" w:color="auto"/>
      </w:divBdr>
    </w:div>
    <w:div w:id="1058361792">
      <w:bodyDiv w:val="1"/>
      <w:marLeft w:val="0"/>
      <w:marRight w:val="0"/>
      <w:marTop w:val="0"/>
      <w:marBottom w:val="0"/>
      <w:divBdr>
        <w:top w:val="none" w:sz="0" w:space="0" w:color="auto"/>
        <w:left w:val="none" w:sz="0" w:space="0" w:color="auto"/>
        <w:bottom w:val="none" w:sz="0" w:space="0" w:color="auto"/>
        <w:right w:val="none" w:sz="0" w:space="0" w:color="auto"/>
      </w:divBdr>
    </w:div>
    <w:div w:id="1193302335">
      <w:bodyDiv w:val="1"/>
      <w:marLeft w:val="0"/>
      <w:marRight w:val="0"/>
      <w:marTop w:val="0"/>
      <w:marBottom w:val="0"/>
      <w:divBdr>
        <w:top w:val="none" w:sz="0" w:space="0" w:color="auto"/>
        <w:left w:val="none" w:sz="0" w:space="0" w:color="auto"/>
        <w:bottom w:val="none" w:sz="0" w:space="0" w:color="auto"/>
        <w:right w:val="none" w:sz="0" w:space="0" w:color="auto"/>
      </w:divBdr>
    </w:div>
    <w:div w:id="1227375014">
      <w:bodyDiv w:val="1"/>
      <w:marLeft w:val="0"/>
      <w:marRight w:val="0"/>
      <w:marTop w:val="0"/>
      <w:marBottom w:val="0"/>
      <w:divBdr>
        <w:top w:val="none" w:sz="0" w:space="0" w:color="auto"/>
        <w:left w:val="none" w:sz="0" w:space="0" w:color="auto"/>
        <w:bottom w:val="none" w:sz="0" w:space="0" w:color="auto"/>
        <w:right w:val="none" w:sz="0" w:space="0" w:color="auto"/>
      </w:divBdr>
    </w:div>
    <w:div w:id="1405689485">
      <w:bodyDiv w:val="1"/>
      <w:marLeft w:val="0"/>
      <w:marRight w:val="0"/>
      <w:marTop w:val="0"/>
      <w:marBottom w:val="0"/>
      <w:divBdr>
        <w:top w:val="none" w:sz="0" w:space="0" w:color="auto"/>
        <w:left w:val="none" w:sz="0" w:space="0" w:color="auto"/>
        <w:bottom w:val="none" w:sz="0" w:space="0" w:color="auto"/>
        <w:right w:val="none" w:sz="0" w:space="0" w:color="auto"/>
      </w:divBdr>
    </w:div>
    <w:div w:id="1795638708">
      <w:bodyDiv w:val="1"/>
      <w:marLeft w:val="0"/>
      <w:marRight w:val="0"/>
      <w:marTop w:val="0"/>
      <w:marBottom w:val="0"/>
      <w:divBdr>
        <w:top w:val="none" w:sz="0" w:space="0" w:color="auto"/>
        <w:left w:val="none" w:sz="0" w:space="0" w:color="auto"/>
        <w:bottom w:val="none" w:sz="0" w:space="0" w:color="auto"/>
        <w:right w:val="none" w:sz="0" w:space="0" w:color="auto"/>
      </w:divBdr>
    </w:div>
    <w:div w:id="1907568065">
      <w:bodyDiv w:val="1"/>
      <w:marLeft w:val="0"/>
      <w:marRight w:val="0"/>
      <w:marTop w:val="0"/>
      <w:marBottom w:val="0"/>
      <w:divBdr>
        <w:top w:val="none" w:sz="0" w:space="0" w:color="auto"/>
        <w:left w:val="none" w:sz="0" w:space="0" w:color="auto"/>
        <w:bottom w:val="none" w:sz="0" w:space="0" w:color="auto"/>
        <w:right w:val="none" w:sz="0" w:space="0" w:color="auto"/>
      </w:divBdr>
    </w:div>
    <w:div w:id="1910922709">
      <w:bodyDiv w:val="1"/>
      <w:marLeft w:val="0"/>
      <w:marRight w:val="0"/>
      <w:marTop w:val="0"/>
      <w:marBottom w:val="0"/>
      <w:divBdr>
        <w:top w:val="none" w:sz="0" w:space="0" w:color="auto"/>
        <w:left w:val="none" w:sz="0" w:space="0" w:color="auto"/>
        <w:bottom w:val="none" w:sz="0" w:space="0" w:color="auto"/>
        <w:right w:val="none" w:sz="0" w:space="0" w:color="auto"/>
      </w:divBdr>
    </w:div>
    <w:div w:id="1973711248">
      <w:bodyDiv w:val="1"/>
      <w:marLeft w:val="0"/>
      <w:marRight w:val="0"/>
      <w:marTop w:val="0"/>
      <w:marBottom w:val="0"/>
      <w:divBdr>
        <w:top w:val="none" w:sz="0" w:space="0" w:color="auto"/>
        <w:left w:val="none" w:sz="0" w:space="0" w:color="auto"/>
        <w:bottom w:val="none" w:sz="0" w:space="0" w:color="auto"/>
        <w:right w:val="none" w:sz="0" w:space="0" w:color="auto"/>
      </w:divBdr>
    </w:div>
    <w:div w:id="20647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br/url?sa=t&amp;rct=j&amp;q=&amp;esrc=s&amp;source=web&amp;cd=1&amp;cad=rja&amp;uact=8&amp;ved=0ahUKEwifnpWisc3YAhWHh5AKHUC1BN0QFggoMAA&amp;url=http%3A%2F%2Fanexos.datalegis.inf.br%2Farquivos%2F1241413.doc&amp;usg=AOvVaw26XFF28vnNSA9OxMPBkA6H" TargetMode="External"/><Relationship Id="rId18" Type="http://schemas.openxmlformats.org/officeDocument/2006/relationships/hyperlink" Target="http://portal.mec.gov.br/index.php?option=com_docman&amp;view=download&amp;alias=53061-novo-mais-educacao-documento-orientador-pdf&amp;category_slug=dezembro-2016-pdf&amp;Itemid=30192" TargetMode="External"/><Relationship Id="rId26" Type="http://schemas.openxmlformats.org/officeDocument/2006/relationships/hyperlink" Target="http://portal.mec.gov.br/index.php?option=com_docman&amp;view=download&amp;alias=50311-documento-orientador-adesao-20162017-pdf&amp;category_slug=novembro-2016-pdf&amp;Itemid=30192" TargetMode="External"/><Relationship Id="rId39" Type="http://schemas.openxmlformats.org/officeDocument/2006/relationships/hyperlink" Target="https://www.fnde.gov.br/fndelegis/action/UrlPublicasAction.php?acao=abrirAtoPublico&amp;sgl_tipo=RES&amp;num_ato=00000009&amp;seq_ato=000&amp;vlr_ano=2017&amp;sgl_orgao=CD/FNDE/MEC%20http://pesquisa.in.gov.br/imprensa/jsp/visualiza/index.jsp?data=20/07/2017" TargetMode="External"/><Relationship Id="rId21" Type="http://schemas.openxmlformats.org/officeDocument/2006/relationships/image" Target="media/image4.png"/><Relationship Id="rId34" Type="http://schemas.microsoft.com/office/2007/relationships/diagramDrawing" Target="diagrams/drawing1.xml"/><Relationship Id="rId42" Type="http://schemas.openxmlformats.org/officeDocument/2006/relationships/hyperlink" Target="http://portal.mec.gov.br/index.php?option=com_docman&amp;view=download&amp;alias=66491-tutorial-nme-diretor-atualizado-04maio2017-pdf&amp;category_slug=junho-2017-pdf&amp;Itemid=30192" TargetMode="External"/><Relationship Id="rId47" Type="http://schemas.openxmlformats.org/officeDocument/2006/relationships/hyperlink" Target="http://educacaointegral.org.br/conceito"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maria.fatima/Desktop/Manual%20Operativo%20-%20Documentos%20para%20a%20elaboara%C3%A7%C3%A3o/PNME/MANUAL%20NME%20-%20di%C3%A1rio%20de%20classe.pdf" TargetMode="External"/><Relationship Id="rId29" Type="http://schemas.openxmlformats.org/officeDocument/2006/relationships/hyperlink" Target="http://educacaointegral.mec.gov.br/images/pdf/port_971_09102009.pdf" TargetMode="External"/><Relationship Id="rId11" Type="http://schemas.openxmlformats.org/officeDocument/2006/relationships/hyperlink" Target="http://portal.imprensanacional.gov.br/web/guest/consulta?p_p_id=101&amp;p_p_lifecycle=0&amp;p_p_state=maximized&amp;p_p_mode=view&amp;_101_struts_action=%2Fasset_publisher%2Fview_content&amp;_101_returnToFullPageURL=http%3A%2F%2Fportal.imprensanacional.gov.br%2Fweb%2Fguest%2Fconsulta%3Fp_auth%3DPZnaGces%26p_p_id%3D3%26p_p_lifecycle%3D1%26p_p_state%3Dnormal%26p_p_state_rcv%3D1&amp;_101_assetEntryId=1350788&amp;_101_type=content&amp;_101_groupId=68942&amp;_101_urlTitle=resolucao-n-17-de-22-de-dezembro-de-2017-1350784-1350784&amp;_101_redirect=http%3A%2F%2Fportal.imprensanacional.gov.br%2Fweb%2Fguest%2Fconsulta%3Fp_p_id%3D3%26p_p_lifecycle%3D0%26p_p_state%3Dmaximized%26p_p_mode%3Dview%26_3_entryClassName%3D%26_3_modifiedselection%3D0%26_3_keywords%3DRESOLU%25C3%2587%25C3%2583O%2BCNE%252FCP%2BN%25C2%25BA%2B2%252C%2BDE%2B22%2BDE%2BDEZEMBRO%2BDE%2B2017%26_3_documentsSearchContainerPrimaryKeys%3D15_PORTLET_1283826%252C15_PORTLET_1282118%252C15_PORTLET_1275861%252C15_PORTLET_1277056%252C15_PORTLET_1277043%252C15_PORTLET_1285580%252C15_PORTLET_1283129%252C15_PORTLET_1275559%252C15_PORTLET_1274097%252C15_PORTLET_1278922%252C15_PORTLET_1276335%252C15_PORTLET_1274123%252C15_PORTLET_1274136%252C15_PORTLET_1277320%252C15_PORTLET_1274084%252C15_PORTLET_1274110%252C15_PORTLET_1285606%252C15_PORTLET_1274176%252C15_PORTLET_1276322%252C15_PORTLET_1281308%26_3_modifieddayFrom%3D22%26_3_ddm_21040_artCategory_pt_BR_sortable%3D%26_3_format%3D%26_3_modifiedfrom%3D22%252F12%252F2017%26_3_formDate%3D1514216901728%26_3_modifieddayTo%3D22%26_3_modifiedto%3D22%252F12%252F2017%26_3_groupId%3D0%26_3_ddm_21040_pubName_pt_BR_sortable%3D%26_3_ddm_21040_artType_pt_BR_sortable%3D%26_3_modifiedyearTo%3D2017%26_3_ddm_21040_artSection_pt_BR_sortable%3D%26_3_modifiedyearFrom%3D2017%26_3_modifiedmonthFrom%3D11%26_3_cur%3D1%26_3_struts_action%3D%252Fsearch%252Fsearch%26_3_modifiedmonthTo%3D11&amp;inheritRedirect=true" TargetMode="External"/><Relationship Id="rId24" Type="http://schemas.openxmlformats.org/officeDocument/2006/relationships/hyperlink" Target="https://www.fnde.gov.br/fndelegis/action/UrlPublicasAction.php?acao=abrirAtoPublico&amp;sgl_tipo=RES&amp;num_ato=00000004&amp;seq_ato=000&amp;vlr_ano=2016&amp;sgl_orgao=CD/FNDE/MEC" TargetMode="External"/><Relationship Id="rId32" Type="http://schemas.openxmlformats.org/officeDocument/2006/relationships/diagramQuickStyle" Target="diagrams/quickStyle1.xml"/><Relationship Id="rId37" Type="http://schemas.openxmlformats.org/officeDocument/2006/relationships/hyperlink" Target="http://portal.mec.gov.br/index.php?option=com_content&amp;view=article&amp;id=16690&amp;Itemid=1113" TargetMode="External"/><Relationship Id="rId40" Type="http://schemas.openxmlformats.org/officeDocument/2006/relationships/hyperlink" Target="http://www.fnde.gov.br/acesso-a-informacao/institucional/legislacao/item/9575-resolu%C3%A7%C3%A3o-cd-fnde-mec-n%C2%BA-5,-de-25-de-outubro-de-2016" TargetMode="External"/><Relationship Id="rId45" Type="http://schemas.openxmlformats.org/officeDocument/2006/relationships/hyperlink" Target="http://portal.mec.gov.br/index.php?option=com_docman&amp;view=download&amp;alias=50311-documento-orientador-adesao-20162017-pdf&amp;category_slug=novembro-2016-pdf&amp;Itemid=30192"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https://www.fnde.gov.br/fndelegis/action/UrlPublicasAction.php?acao=abrirAtoPublico&amp;sgl_tipo=RES&amp;num_ato=00000005&amp;seq_ato=000&amp;vlr_ano=2016&amp;sgl_orgao=CD/FNDE/MEC" TargetMode="External"/><Relationship Id="rId19" Type="http://schemas.openxmlformats.org/officeDocument/2006/relationships/hyperlink" Target="http://portal.mec.gov.br/index.php?option=com_docman&amp;view=download&amp;alias=70831-pnme-caderno-de-orientacoes-pedagogicas-pdf&amp;category_slug=agosto-2017-pdf&amp;Itemid=30192" TargetMode="External"/><Relationship Id="rId31" Type="http://schemas.openxmlformats.org/officeDocument/2006/relationships/diagramLayout" Target="diagrams/layout1.xml"/><Relationship Id="rId44" Type="http://schemas.openxmlformats.org/officeDocument/2006/relationships/hyperlink" Target="http://educacaointegral.mec.gov.br/images/pdf/res_ceb_2_30012012.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C:/Users/maria.fatima/Desktop/Manual%20Operativo%20-%20Documentos%20para%20a%20elaboara%C3%A7%C3%A3o/PNME/Sintese%20das%20D%C3%BAvidas%20Frequentes.pdf" TargetMode="External"/><Relationship Id="rId22" Type="http://schemas.openxmlformats.org/officeDocument/2006/relationships/image" Target="media/image5.png"/><Relationship Id="rId27" Type="http://schemas.openxmlformats.org/officeDocument/2006/relationships/hyperlink" Target="file:///C:/Users/maria.fatima/Desktop/Manual%20Operativo%20-%20Documentos%20para%20a%20elaboara%C3%A7%C3%A3o/ProEMI/Perguntas%20Frequentes%20ProEMI.pdf" TargetMode="External"/><Relationship Id="rId30" Type="http://schemas.openxmlformats.org/officeDocument/2006/relationships/diagramData" Target="diagrams/data1.xml"/><Relationship Id="rId35" Type="http://schemas.openxmlformats.org/officeDocument/2006/relationships/hyperlink" Target="http://portal.mec.gov.br" TargetMode="External"/><Relationship Id="rId43" Type="http://schemas.openxmlformats.org/officeDocument/2006/relationships/hyperlink" Target="http://portal.mec.gov.br/index.php?option=com_content&amp;view=article&amp;id=13439&amp;Itemid=1038"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google.com.br/url?sa=t&amp;rct=j&amp;q=&amp;esrc=s&amp;source=web&amp;cd=1&amp;cad=rja&amp;uact=8&amp;ved=0ahUKEwjJ1Zixsc3YAhVIDJAKHXtTDDIQFggoMAA&amp;url=http%3A%2F%2Fwww.fnde.gov.br%2Fcentrais-de-conteudos%2Fpublicacoes%2Fcategory%2F60-2012%3Fdownload%3D535%3Atermo-de-adesao-e-compromisso&amp;usg=AOvVaw3hdc51zAOTfeMr83SJvHms" TargetMode="External"/><Relationship Id="rId17" Type="http://schemas.openxmlformats.org/officeDocument/2006/relationships/hyperlink" Target="file:///C:/Users/maria.fatima/Desktop/Manual%20Operativo%20-%20Documentos%20para%20a%20elaboara%C3%A7%C3%A3o/PNME/Apresenta%C3%A7%C3%A3o%20do%20PowerPoint.pdf" TargetMode="External"/><Relationship Id="rId25" Type="http://schemas.openxmlformats.org/officeDocument/2006/relationships/hyperlink" Target="http://portal.mec.gov.br/index.php?option=com_docman&amp;view=download&amp;alias=50311-documento-orientador-adesao-20162017-pdf&amp;category_slug=novembro-2016-pdf&amp;Itemid=30192" TargetMode="External"/><Relationship Id="rId33" Type="http://schemas.openxmlformats.org/officeDocument/2006/relationships/diagramColors" Target="diagrams/colors1.xml"/><Relationship Id="rId38" Type="http://schemas.openxmlformats.org/officeDocument/2006/relationships/hyperlink" Target="http://portal.mec.gov.br/programa-mais-educacao/publicacoes" TargetMode="External"/><Relationship Id="rId46" Type="http://schemas.openxmlformats.org/officeDocument/2006/relationships/hyperlink" Target="http://portal.mec.gov.br/index.php?option=com_docman&amp;view=download&amp;alias=58611-doc-orientador-elaboracao-de-propostas-de-redesenho-curricular-prc-pdf&amp;category_slug=fevereiro-2017-pdf&amp;Itemid=30192" TargetMode="External"/><Relationship Id="rId20" Type="http://schemas.openxmlformats.org/officeDocument/2006/relationships/image" Target="media/image3.png"/><Relationship Id="rId41" Type="http://schemas.openxmlformats.org/officeDocument/2006/relationships/hyperlink" Target="http://portal.mec.gov.br/programa-mais-educacao/sistema-de-monitorament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aria.fatima/Desktop/Manual%20Operativo%20-%20Documentos%20para%20a%20elaboara%C3%A7%C3%A3o/PNME/Tutorial%20ades%C3%A3o%20PNME%202017_Escola%20PDDE%20Interativo.pdf" TargetMode="External"/><Relationship Id="rId23" Type="http://schemas.openxmlformats.org/officeDocument/2006/relationships/image" Target="media/image6.png"/><Relationship Id="rId28" Type="http://schemas.openxmlformats.org/officeDocument/2006/relationships/hyperlink" Target="file:///C:/Users/maria.fatima/Desktop/Manual%20Operativo%20-%20Documentos%20para%20a%20elaboara%C3%A7%C3%A3o/ProEMI/Tutorial%20PROEMI-%20aluno%20Monitor.pdf" TargetMode="External"/><Relationship Id="rId36" Type="http://schemas.openxmlformats.org/officeDocument/2006/relationships/hyperlink" Target="http://portal.mec.gov.br/secretaria-de-educacao-basica/programas-e-acoes"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993809-FA98-4CE5-B069-B7E167961B60}" type="doc">
      <dgm:prSet loTypeId="urn:microsoft.com/office/officeart/2005/8/layout/radial1" loCatId="cycle" qsTypeId="urn:microsoft.com/office/officeart/2005/8/quickstyle/3d1" qsCatId="3D" csTypeId="urn:microsoft.com/office/officeart/2005/8/colors/colorful1" csCatId="colorful" phldr="1"/>
      <dgm:spPr/>
      <dgm:t>
        <a:bodyPr/>
        <a:lstStyle/>
        <a:p>
          <a:endParaRPr lang="pt-BR"/>
        </a:p>
      </dgm:t>
    </dgm:pt>
    <dgm:pt modelId="{28505DF3-E635-4E68-819C-95B4B4881CA5}">
      <dgm:prSet phldrT="[Texto]"/>
      <dgm:spPr/>
      <dgm:t>
        <a:bodyPr/>
        <a:lstStyle/>
        <a:p>
          <a:r>
            <a:rPr lang="pt-BR"/>
            <a:t>CGEB -CEFAF -  Programas MEC</a:t>
          </a:r>
        </a:p>
      </dgm:t>
    </dgm:pt>
    <dgm:pt modelId="{FEE91866-BFF0-4201-9A4C-EDCBE044BD94}" type="parTrans" cxnId="{59DEEA84-03B3-4C1C-A110-9C15381376DA}">
      <dgm:prSet/>
      <dgm:spPr/>
      <dgm:t>
        <a:bodyPr/>
        <a:lstStyle/>
        <a:p>
          <a:endParaRPr lang="pt-BR"/>
        </a:p>
      </dgm:t>
    </dgm:pt>
    <dgm:pt modelId="{E36C0A1F-D42B-4BDF-82DB-05BADF8AFCD6}" type="sibTrans" cxnId="{59DEEA84-03B3-4C1C-A110-9C15381376DA}">
      <dgm:prSet/>
      <dgm:spPr/>
      <dgm:t>
        <a:bodyPr/>
        <a:lstStyle/>
        <a:p>
          <a:endParaRPr lang="pt-BR"/>
        </a:p>
      </dgm:t>
    </dgm:pt>
    <dgm:pt modelId="{BDE23C8E-015B-4B10-8DD0-8821DFD40360}">
      <dgm:prSet phldrT="[Texto]"/>
      <dgm:spPr/>
      <dgm:t>
        <a:bodyPr/>
        <a:lstStyle/>
        <a:p>
          <a:r>
            <a:rPr lang="pt-BR"/>
            <a:t>MEC</a:t>
          </a:r>
        </a:p>
      </dgm:t>
    </dgm:pt>
    <dgm:pt modelId="{1EE1FD93-B27F-4366-A38C-9A7FF21100F7}" type="parTrans" cxnId="{3F2477B4-93C9-4DC7-BE50-9E104702BA74}">
      <dgm:prSet/>
      <dgm:spPr/>
      <dgm:t>
        <a:bodyPr/>
        <a:lstStyle/>
        <a:p>
          <a:endParaRPr lang="pt-BR"/>
        </a:p>
      </dgm:t>
    </dgm:pt>
    <dgm:pt modelId="{43DCF322-86C7-4F07-805B-A3EA6E3FA611}" type="sibTrans" cxnId="{3F2477B4-93C9-4DC7-BE50-9E104702BA74}">
      <dgm:prSet/>
      <dgm:spPr/>
      <dgm:t>
        <a:bodyPr/>
        <a:lstStyle/>
        <a:p>
          <a:endParaRPr lang="pt-BR"/>
        </a:p>
      </dgm:t>
    </dgm:pt>
    <dgm:pt modelId="{37430C79-FED3-4716-B20B-4CF54870F415}">
      <dgm:prSet/>
      <dgm:spPr/>
      <dgm:t>
        <a:bodyPr/>
        <a:lstStyle/>
        <a:p>
          <a:r>
            <a:rPr lang="pt-BR"/>
            <a:t>COFI</a:t>
          </a:r>
        </a:p>
      </dgm:t>
    </dgm:pt>
    <dgm:pt modelId="{5125C0E1-5CCC-47F8-B830-DFB7CD913B98}" type="parTrans" cxnId="{0CE194BC-9ADE-4E16-AF38-0FB5F3C5F626}">
      <dgm:prSet/>
      <dgm:spPr/>
      <dgm:t>
        <a:bodyPr/>
        <a:lstStyle/>
        <a:p>
          <a:endParaRPr lang="pt-BR"/>
        </a:p>
      </dgm:t>
    </dgm:pt>
    <dgm:pt modelId="{479E8D3F-FF0C-4755-B827-716DEC32FD02}" type="sibTrans" cxnId="{0CE194BC-9ADE-4E16-AF38-0FB5F3C5F626}">
      <dgm:prSet/>
      <dgm:spPr/>
      <dgm:t>
        <a:bodyPr/>
        <a:lstStyle/>
        <a:p>
          <a:endParaRPr lang="pt-BR"/>
        </a:p>
      </dgm:t>
    </dgm:pt>
    <dgm:pt modelId="{51D05626-F7AE-46B5-9BD4-01FEE595DED5}">
      <dgm:prSet/>
      <dgm:spPr/>
      <dgm:t>
        <a:bodyPr/>
        <a:lstStyle/>
        <a:p>
          <a:r>
            <a:rPr lang="pt-BR"/>
            <a:t>CISE</a:t>
          </a:r>
        </a:p>
      </dgm:t>
    </dgm:pt>
    <dgm:pt modelId="{BD0C5B67-30FF-4931-A44A-21E0F4B2332F}" type="parTrans" cxnId="{3D063E5C-C596-4F20-8A00-45295897BC2F}">
      <dgm:prSet/>
      <dgm:spPr/>
      <dgm:t>
        <a:bodyPr/>
        <a:lstStyle/>
        <a:p>
          <a:endParaRPr lang="pt-BR"/>
        </a:p>
      </dgm:t>
    </dgm:pt>
    <dgm:pt modelId="{3234DC9E-77D0-4586-976C-A1F53B5BD790}" type="sibTrans" cxnId="{3D063E5C-C596-4F20-8A00-45295897BC2F}">
      <dgm:prSet/>
      <dgm:spPr/>
      <dgm:t>
        <a:bodyPr/>
        <a:lstStyle/>
        <a:p>
          <a:endParaRPr lang="pt-BR"/>
        </a:p>
      </dgm:t>
    </dgm:pt>
    <dgm:pt modelId="{F1D238B8-5393-491F-95DC-4CCC47BC8CD2}">
      <dgm:prSet/>
      <dgm:spPr/>
      <dgm:t>
        <a:bodyPr/>
        <a:lstStyle/>
        <a:p>
          <a:r>
            <a:rPr lang="pt-BR"/>
            <a:t>CGEB - CEFAI</a:t>
          </a:r>
        </a:p>
      </dgm:t>
    </dgm:pt>
    <dgm:pt modelId="{1098DD90-051A-4330-AF2D-40AA96973F64}" type="parTrans" cxnId="{CDA3FCBE-07DC-4C85-BA06-BD682E08959B}">
      <dgm:prSet/>
      <dgm:spPr/>
      <dgm:t>
        <a:bodyPr/>
        <a:lstStyle/>
        <a:p>
          <a:endParaRPr lang="pt-BR"/>
        </a:p>
      </dgm:t>
    </dgm:pt>
    <dgm:pt modelId="{F6106B44-1A88-4B13-A296-F3EE304CBFB6}" type="sibTrans" cxnId="{CDA3FCBE-07DC-4C85-BA06-BD682E08959B}">
      <dgm:prSet/>
      <dgm:spPr/>
      <dgm:t>
        <a:bodyPr/>
        <a:lstStyle/>
        <a:p>
          <a:endParaRPr lang="pt-BR"/>
        </a:p>
      </dgm:t>
    </dgm:pt>
    <dgm:pt modelId="{C95946FE-4543-436E-92DF-F08B13899C50}">
      <dgm:prSet/>
      <dgm:spPr/>
      <dgm:t>
        <a:bodyPr/>
        <a:lstStyle/>
        <a:p>
          <a:r>
            <a:rPr lang="pt-BR"/>
            <a:t>CIMA</a:t>
          </a:r>
        </a:p>
      </dgm:t>
    </dgm:pt>
    <dgm:pt modelId="{92456527-8FF6-4785-B4A6-08D32CD91BF8}" type="parTrans" cxnId="{71FB7E75-B61D-4C81-9E32-D4A614B3D326}">
      <dgm:prSet/>
      <dgm:spPr/>
      <dgm:t>
        <a:bodyPr/>
        <a:lstStyle/>
        <a:p>
          <a:endParaRPr lang="pt-BR"/>
        </a:p>
      </dgm:t>
    </dgm:pt>
    <dgm:pt modelId="{DE508075-A7A4-4C24-86F0-29369DC3BE64}" type="sibTrans" cxnId="{71FB7E75-B61D-4C81-9E32-D4A614B3D326}">
      <dgm:prSet/>
      <dgm:spPr/>
      <dgm:t>
        <a:bodyPr/>
        <a:lstStyle/>
        <a:p>
          <a:endParaRPr lang="pt-BR"/>
        </a:p>
      </dgm:t>
    </dgm:pt>
    <dgm:pt modelId="{42ABAF68-2873-41E2-849C-8B501CD6B66A}">
      <dgm:prSet/>
      <dgm:spPr/>
      <dgm:t>
        <a:bodyPr/>
        <a:lstStyle/>
        <a:p>
          <a:r>
            <a:rPr lang="pt-BR"/>
            <a:t>Diretorias Regionais de Ensino</a:t>
          </a:r>
        </a:p>
      </dgm:t>
    </dgm:pt>
    <dgm:pt modelId="{B73F704F-7ED7-4480-94AB-BDFF866CF5F6}" type="parTrans" cxnId="{1E486827-7787-4E2A-BFD7-553625849473}">
      <dgm:prSet/>
      <dgm:spPr/>
      <dgm:t>
        <a:bodyPr/>
        <a:lstStyle/>
        <a:p>
          <a:endParaRPr lang="pt-BR"/>
        </a:p>
      </dgm:t>
    </dgm:pt>
    <dgm:pt modelId="{BB60C0EB-1205-4E04-BDB6-904970804291}" type="sibTrans" cxnId="{1E486827-7787-4E2A-BFD7-553625849473}">
      <dgm:prSet/>
      <dgm:spPr/>
      <dgm:t>
        <a:bodyPr/>
        <a:lstStyle/>
        <a:p>
          <a:endParaRPr lang="pt-BR"/>
        </a:p>
      </dgm:t>
    </dgm:pt>
    <dgm:pt modelId="{70C16775-A601-4334-9E82-3D3EDEFDBFBE}">
      <dgm:prSet/>
      <dgm:spPr/>
      <dgm:t>
        <a:bodyPr/>
        <a:lstStyle/>
        <a:p>
          <a:r>
            <a:rPr lang="pt-BR"/>
            <a:t>FNDE</a:t>
          </a:r>
        </a:p>
      </dgm:t>
    </dgm:pt>
    <dgm:pt modelId="{6C342705-C1F9-4E9F-A1A6-8986A1C8DC57}" type="parTrans" cxnId="{D8F92150-A33F-4AA7-8CF5-DF52A73F5E74}">
      <dgm:prSet/>
      <dgm:spPr/>
      <dgm:t>
        <a:bodyPr/>
        <a:lstStyle/>
        <a:p>
          <a:endParaRPr lang="pt-BR"/>
        </a:p>
      </dgm:t>
    </dgm:pt>
    <dgm:pt modelId="{7BECDFA0-EAF6-441E-A93E-01479F9E935C}" type="sibTrans" cxnId="{D8F92150-A33F-4AA7-8CF5-DF52A73F5E74}">
      <dgm:prSet/>
      <dgm:spPr/>
      <dgm:t>
        <a:bodyPr/>
        <a:lstStyle/>
        <a:p>
          <a:endParaRPr lang="pt-BR"/>
        </a:p>
      </dgm:t>
    </dgm:pt>
    <dgm:pt modelId="{52F063C3-D312-4EA8-9AEB-E2BFAD0D5A46}">
      <dgm:prSet/>
      <dgm:spPr/>
      <dgm:t>
        <a:bodyPr/>
        <a:lstStyle/>
        <a:p>
          <a:r>
            <a:rPr lang="pt-BR"/>
            <a:t>CGEB - CEFAF(Equipe Curricular)</a:t>
          </a:r>
        </a:p>
      </dgm:t>
    </dgm:pt>
    <dgm:pt modelId="{7D11E8E9-85EC-47FE-AD22-7E6280561377}" type="parTrans" cxnId="{08F5E609-370E-423C-BAFE-249F8B34C1BC}">
      <dgm:prSet/>
      <dgm:spPr/>
      <dgm:t>
        <a:bodyPr/>
        <a:lstStyle/>
        <a:p>
          <a:endParaRPr lang="pt-BR"/>
        </a:p>
      </dgm:t>
    </dgm:pt>
    <dgm:pt modelId="{FBCF0ECE-3C5D-474F-B673-2206596321EC}" type="sibTrans" cxnId="{08F5E609-370E-423C-BAFE-249F8B34C1BC}">
      <dgm:prSet/>
      <dgm:spPr/>
      <dgm:t>
        <a:bodyPr/>
        <a:lstStyle/>
        <a:p>
          <a:endParaRPr lang="pt-BR"/>
        </a:p>
      </dgm:t>
    </dgm:pt>
    <dgm:pt modelId="{0DF8B338-20E0-4B55-ADAC-C1C7C4714B9B}">
      <dgm:prSet/>
      <dgm:spPr/>
      <dgm:t>
        <a:bodyPr/>
        <a:lstStyle/>
        <a:p>
          <a:r>
            <a:rPr lang="pt-BR"/>
            <a:t>CGEB - CEFAF - ETI (escolas de Tempo Integral)</a:t>
          </a:r>
        </a:p>
      </dgm:t>
    </dgm:pt>
    <dgm:pt modelId="{FF1AEE24-D271-4AC2-9494-4B9D67DFAB90}" type="parTrans" cxnId="{EE2A0F55-9D3E-4747-8F12-CEBD537A6958}">
      <dgm:prSet/>
      <dgm:spPr/>
      <dgm:t>
        <a:bodyPr/>
        <a:lstStyle/>
        <a:p>
          <a:endParaRPr lang="pt-BR"/>
        </a:p>
      </dgm:t>
    </dgm:pt>
    <dgm:pt modelId="{9EE14C79-C3DF-4B90-A0C3-86F4AA198351}" type="sibTrans" cxnId="{EE2A0F55-9D3E-4747-8F12-CEBD537A6958}">
      <dgm:prSet/>
      <dgm:spPr/>
      <dgm:t>
        <a:bodyPr/>
        <a:lstStyle/>
        <a:p>
          <a:endParaRPr lang="pt-BR"/>
        </a:p>
      </dgm:t>
    </dgm:pt>
    <dgm:pt modelId="{1CD13BD0-DB36-47B2-9F11-63CF92326842}">
      <dgm:prSet/>
      <dgm:spPr/>
      <dgm:t>
        <a:bodyPr/>
        <a:lstStyle/>
        <a:p>
          <a:r>
            <a:rPr lang="pt-BR"/>
            <a:t>CGEB - CEFAF - PEI (Programa de Ensino Integral)</a:t>
          </a:r>
        </a:p>
      </dgm:t>
    </dgm:pt>
    <dgm:pt modelId="{E477EB3D-5B77-40EA-A200-3927DEC3AC19}" type="parTrans" cxnId="{2757C6C9-A8D2-4417-BC2A-54308A08C6BF}">
      <dgm:prSet/>
      <dgm:spPr/>
      <dgm:t>
        <a:bodyPr/>
        <a:lstStyle/>
        <a:p>
          <a:endParaRPr lang="pt-BR"/>
        </a:p>
      </dgm:t>
    </dgm:pt>
    <dgm:pt modelId="{17271F0C-C246-4215-98D5-C8BE7153E9F0}" type="sibTrans" cxnId="{2757C6C9-A8D2-4417-BC2A-54308A08C6BF}">
      <dgm:prSet/>
      <dgm:spPr/>
      <dgm:t>
        <a:bodyPr/>
        <a:lstStyle/>
        <a:p>
          <a:endParaRPr lang="pt-BR"/>
        </a:p>
      </dgm:t>
    </dgm:pt>
    <dgm:pt modelId="{91C28A71-C6F8-4CCF-BF83-BB8FA514D59A}" type="pres">
      <dgm:prSet presAssocID="{06993809-FA98-4CE5-B069-B7E167961B60}" presName="cycle" presStyleCnt="0">
        <dgm:presLayoutVars>
          <dgm:chMax val="1"/>
          <dgm:dir/>
          <dgm:animLvl val="ctr"/>
          <dgm:resizeHandles val="exact"/>
        </dgm:presLayoutVars>
      </dgm:prSet>
      <dgm:spPr/>
    </dgm:pt>
    <dgm:pt modelId="{192D3B4E-A8BB-45E5-A356-C2D2F2D3CE7A}" type="pres">
      <dgm:prSet presAssocID="{28505DF3-E635-4E68-819C-95B4B4881CA5}" presName="centerShape" presStyleLbl="node0" presStyleIdx="0" presStyleCnt="1"/>
      <dgm:spPr/>
    </dgm:pt>
    <dgm:pt modelId="{38F1C506-AB5D-41B0-A048-4820F557D49E}" type="pres">
      <dgm:prSet presAssocID="{1EE1FD93-B27F-4366-A38C-9A7FF21100F7}" presName="Name9" presStyleLbl="parChTrans1D2" presStyleIdx="0" presStyleCnt="10"/>
      <dgm:spPr/>
    </dgm:pt>
    <dgm:pt modelId="{14970129-7642-4314-AFC8-A28D4CB736BE}" type="pres">
      <dgm:prSet presAssocID="{1EE1FD93-B27F-4366-A38C-9A7FF21100F7}" presName="connTx" presStyleLbl="parChTrans1D2" presStyleIdx="0" presStyleCnt="10"/>
      <dgm:spPr/>
    </dgm:pt>
    <dgm:pt modelId="{912CF354-0E10-4F3B-8A40-9F336CD2E769}" type="pres">
      <dgm:prSet presAssocID="{BDE23C8E-015B-4B10-8DD0-8821DFD40360}" presName="node" presStyleLbl="node1" presStyleIdx="0" presStyleCnt="10">
        <dgm:presLayoutVars>
          <dgm:bulletEnabled val="1"/>
        </dgm:presLayoutVars>
      </dgm:prSet>
      <dgm:spPr/>
    </dgm:pt>
    <dgm:pt modelId="{104E50B3-3027-4F96-8892-70A6A7F85FA6}" type="pres">
      <dgm:prSet presAssocID="{6C342705-C1F9-4E9F-A1A6-8986A1C8DC57}" presName="Name9" presStyleLbl="parChTrans1D2" presStyleIdx="1" presStyleCnt="10"/>
      <dgm:spPr/>
    </dgm:pt>
    <dgm:pt modelId="{6A46E596-48E2-43C8-902E-3EA7DB42614B}" type="pres">
      <dgm:prSet presAssocID="{6C342705-C1F9-4E9F-A1A6-8986A1C8DC57}" presName="connTx" presStyleLbl="parChTrans1D2" presStyleIdx="1" presStyleCnt="10"/>
      <dgm:spPr/>
    </dgm:pt>
    <dgm:pt modelId="{6D35F6BD-A32A-4BB6-9BCC-7C4EF786676A}" type="pres">
      <dgm:prSet presAssocID="{70C16775-A601-4334-9E82-3D3EDEFDBFBE}" presName="node" presStyleLbl="node1" presStyleIdx="1" presStyleCnt="10">
        <dgm:presLayoutVars>
          <dgm:bulletEnabled val="1"/>
        </dgm:presLayoutVars>
      </dgm:prSet>
      <dgm:spPr/>
    </dgm:pt>
    <dgm:pt modelId="{73E08FFB-6453-43CA-A9FD-0CB08347013C}" type="pres">
      <dgm:prSet presAssocID="{5125C0E1-5CCC-47F8-B830-DFB7CD913B98}" presName="Name9" presStyleLbl="parChTrans1D2" presStyleIdx="2" presStyleCnt="10"/>
      <dgm:spPr/>
    </dgm:pt>
    <dgm:pt modelId="{7A28F1E8-0511-402E-8216-20B1928A4E4B}" type="pres">
      <dgm:prSet presAssocID="{5125C0E1-5CCC-47F8-B830-DFB7CD913B98}" presName="connTx" presStyleLbl="parChTrans1D2" presStyleIdx="2" presStyleCnt="10"/>
      <dgm:spPr/>
    </dgm:pt>
    <dgm:pt modelId="{601BE553-C69E-4884-B0C9-CF0B253E7B91}" type="pres">
      <dgm:prSet presAssocID="{37430C79-FED3-4716-B20B-4CF54870F415}" presName="node" presStyleLbl="node1" presStyleIdx="2" presStyleCnt="10">
        <dgm:presLayoutVars>
          <dgm:bulletEnabled val="1"/>
        </dgm:presLayoutVars>
      </dgm:prSet>
      <dgm:spPr/>
    </dgm:pt>
    <dgm:pt modelId="{82E5BD7F-4E59-4E34-8710-EB13D1CD5B31}" type="pres">
      <dgm:prSet presAssocID="{BD0C5B67-30FF-4931-A44A-21E0F4B2332F}" presName="Name9" presStyleLbl="parChTrans1D2" presStyleIdx="3" presStyleCnt="10"/>
      <dgm:spPr/>
    </dgm:pt>
    <dgm:pt modelId="{58C04F84-54D9-4598-AE43-5D416C556DB9}" type="pres">
      <dgm:prSet presAssocID="{BD0C5B67-30FF-4931-A44A-21E0F4B2332F}" presName="connTx" presStyleLbl="parChTrans1D2" presStyleIdx="3" presStyleCnt="10"/>
      <dgm:spPr/>
    </dgm:pt>
    <dgm:pt modelId="{9EE63987-F665-4C8A-810D-135A488D47BB}" type="pres">
      <dgm:prSet presAssocID="{51D05626-F7AE-46B5-9BD4-01FEE595DED5}" presName="node" presStyleLbl="node1" presStyleIdx="3" presStyleCnt="10">
        <dgm:presLayoutVars>
          <dgm:bulletEnabled val="1"/>
        </dgm:presLayoutVars>
      </dgm:prSet>
      <dgm:spPr/>
    </dgm:pt>
    <dgm:pt modelId="{58C4383E-AB67-4905-B148-E00D58DD516F}" type="pres">
      <dgm:prSet presAssocID="{92456527-8FF6-4785-B4A6-08D32CD91BF8}" presName="Name9" presStyleLbl="parChTrans1D2" presStyleIdx="4" presStyleCnt="10"/>
      <dgm:spPr/>
    </dgm:pt>
    <dgm:pt modelId="{16E0AA0C-9E82-483F-BAD7-F520FA1C68F2}" type="pres">
      <dgm:prSet presAssocID="{92456527-8FF6-4785-B4A6-08D32CD91BF8}" presName="connTx" presStyleLbl="parChTrans1D2" presStyleIdx="4" presStyleCnt="10"/>
      <dgm:spPr/>
    </dgm:pt>
    <dgm:pt modelId="{A45F32DE-0827-4EEE-A523-D61A891A1EB3}" type="pres">
      <dgm:prSet presAssocID="{C95946FE-4543-436E-92DF-F08B13899C50}" presName="node" presStyleLbl="node1" presStyleIdx="4" presStyleCnt="10" custRadScaleRad="102760" custRadScaleInc="-5072">
        <dgm:presLayoutVars>
          <dgm:bulletEnabled val="1"/>
        </dgm:presLayoutVars>
      </dgm:prSet>
      <dgm:spPr/>
    </dgm:pt>
    <dgm:pt modelId="{0C825507-20CE-49EB-A151-55F204C8F4C7}" type="pres">
      <dgm:prSet presAssocID="{1098DD90-051A-4330-AF2D-40AA96973F64}" presName="Name9" presStyleLbl="parChTrans1D2" presStyleIdx="5" presStyleCnt="10"/>
      <dgm:spPr/>
    </dgm:pt>
    <dgm:pt modelId="{685287B3-75A4-4BF1-80F4-78A9D00A929D}" type="pres">
      <dgm:prSet presAssocID="{1098DD90-051A-4330-AF2D-40AA96973F64}" presName="connTx" presStyleLbl="parChTrans1D2" presStyleIdx="5" presStyleCnt="10"/>
      <dgm:spPr/>
    </dgm:pt>
    <dgm:pt modelId="{E181C4AF-3CA7-4DFB-9A86-9F247DD5C225}" type="pres">
      <dgm:prSet presAssocID="{F1D238B8-5393-491F-95DC-4CCC47BC8CD2}" presName="node" presStyleLbl="node1" presStyleIdx="5" presStyleCnt="10">
        <dgm:presLayoutVars>
          <dgm:bulletEnabled val="1"/>
        </dgm:presLayoutVars>
      </dgm:prSet>
      <dgm:spPr/>
    </dgm:pt>
    <dgm:pt modelId="{9ADE6F71-3FDA-4D84-A477-6578F73FB805}" type="pres">
      <dgm:prSet presAssocID="{7D11E8E9-85EC-47FE-AD22-7E6280561377}" presName="Name9" presStyleLbl="parChTrans1D2" presStyleIdx="6" presStyleCnt="10"/>
      <dgm:spPr/>
    </dgm:pt>
    <dgm:pt modelId="{3F58D417-0796-4BBE-B17F-18264EB366FD}" type="pres">
      <dgm:prSet presAssocID="{7D11E8E9-85EC-47FE-AD22-7E6280561377}" presName="connTx" presStyleLbl="parChTrans1D2" presStyleIdx="6" presStyleCnt="10"/>
      <dgm:spPr/>
    </dgm:pt>
    <dgm:pt modelId="{BEBDB5BF-EBB8-4C53-A2DF-98DFBF865BE8}" type="pres">
      <dgm:prSet presAssocID="{52F063C3-D312-4EA8-9AEB-E2BFAD0D5A46}" presName="node" presStyleLbl="node1" presStyleIdx="6" presStyleCnt="10">
        <dgm:presLayoutVars>
          <dgm:bulletEnabled val="1"/>
        </dgm:presLayoutVars>
      </dgm:prSet>
      <dgm:spPr/>
    </dgm:pt>
    <dgm:pt modelId="{6E85A601-BD9D-4EDA-82F9-B60713357FDC}" type="pres">
      <dgm:prSet presAssocID="{FF1AEE24-D271-4AC2-9494-4B9D67DFAB90}" presName="Name9" presStyleLbl="parChTrans1D2" presStyleIdx="7" presStyleCnt="10"/>
      <dgm:spPr/>
    </dgm:pt>
    <dgm:pt modelId="{83E0033A-B06B-4532-A621-68F4A3AC68C3}" type="pres">
      <dgm:prSet presAssocID="{FF1AEE24-D271-4AC2-9494-4B9D67DFAB90}" presName="connTx" presStyleLbl="parChTrans1D2" presStyleIdx="7" presStyleCnt="10"/>
      <dgm:spPr/>
    </dgm:pt>
    <dgm:pt modelId="{F0B206F3-5D56-4CAD-A519-4C52A0DCF640}" type="pres">
      <dgm:prSet presAssocID="{0DF8B338-20E0-4B55-ADAC-C1C7C4714B9B}" presName="node" presStyleLbl="node1" presStyleIdx="7" presStyleCnt="10">
        <dgm:presLayoutVars>
          <dgm:bulletEnabled val="1"/>
        </dgm:presLayoutVars>
      </dgm:prSet>
      <dgm:spPr/>
    </dgm:pt>
    <dgm:pt modelId="{B13303E2-2862-4907-B453-FC1709CCF478}" type="pres">
      <dgm:prSet presAssocID="{E477EB3D-5B77-40EA-A200-3927DEC3AC19}" presName="Name9" presStyleLbl="parChTrans1D2" presStyleIdx="8" presStyleCnt="10"/>
      <dgm:spPr/>
    </dgm:pt>
    <dgm:pt modelId="{E94BA944-0F95-4DF5-BD77-D8AB242741D7}" type="pres">
      <dgm:prSet presAssocID="{E477EB3D-5B77-40EA-A200-3927DEC3AC19}" presName="connTx" presStyleLbl="parChTrans1D2" presStyleIdx="8" presStyleCnt="10"/>
      <dgm:spPr/>
    </dgm:pt>
    <dgm:pt modelId="{2414640A-739D-4D48-BA33-24465C7F63D0}" type="pres">
      <dgm:prSet presAssocID="{1CD13BD0-DB36-47B2-9F11-63CF92326842}" presName="node" presStyleLbl="node1" presStyleIdx="8" presStyleCnt="10">
        <dgm:presLayoutVars>
          <dgm:bulletEnabled val="1"/>
        </dgm:presLayoutVars>
      </dgm:prSet>
      <dgm:spPr/>
    </dgm:pt>
    <dgm:pt modelId="{6BD1FD61-C3A1-497E-833C-5C8A96FD4745}" type="pres">
      <dgm:prSet presAssocID="{B73F704F-7ED7-4480-94AB-BDFF866CF5F6}" presName="Name9" presStyleLbl="parChTrans1D2" presStyleIdx="9" presStyleCnt="10"/>
      <dgm:spPr/>
    </dgm:pt>
    <dgm:pt modelId="{B5D047E4-E20B-4309-A758-A52E2D8EAFB9}" type="pres">
      <dgm:prSet presAssocID="{B73F704F-7ED7-4480-94AB-BDFF866CF5F6}" presName="connTx" presStyleLbl="parChTrans1D2" presStyleIdx="9" presStyleCnt="10"/>
      <dgm:spPr/>
    </dgm:pt>
    <dgm:pt modelId="{E7991AE0-FD12-440E-AFC0-783386B8E03A}" type="pres">
      <dgm:prSet presAssocID="{42ABAF68-2873-41E2-849C-8B501CD6B66A}" presName="node" presStyleLbl="node1" presStyleIdx="9" presStyleCnt="10">
        <dgm:presLayoutVars>
          <dgm:bulletEnabled val="1"/>
        </dgm:presLayoutVars>
      </dgm:prSet>
      <dgm:spPr/>
    </dgm:pt>
  </dgm:ptLst>
  <dgm:cxnLst>
    <dgm:cxn modelId="{B6B12B08-78BB-436F-ABA3-F1E19FB2FC83}" type="presOf" srcId="{6C342705-C1F9-4E9F-A1A6-8986A1C8DC57}" destId="{104E50B3-3027-4F96-8892-70A6A7F85FA6}" srcOrd="0" destOrd="0" presId="urn:microsoft.com/office/officeart/2005/8/layout/radial1"/>
    <dgm:cxn modelId="{08F5E609-370E-423C-BAFE-249F8B34C1BC}" srcId="{28505DF3-E635-4E68-819C-95B4B4881CA5}" destId="{52F063C3-D312-4EA8-9AEB-E2BFAD0D5A46}" srcOrd="6" destOrd="0" parTransId="{7D11E8E9-85EC-47FE-AD22-7E6280561377}" sibTransId="{FBCF0ECE-3C5D-474F-B673-2206596321EC}"/>
    <dgm:cxn modelId="{91D4B422-CF8A-42F4-A6FF-B7AD3AACF43C}" type="presOf" srcId="{42ABAF68-2873-41E2-849C-8B501CD6B66A}" destId="{E7991AE0-FD12-440E-AFC0-783386B8E03A}" srcOrd="0" destOrd="0" presId="urn:microsoft.com/office/officeart/2005/8/layout/radial1"/>
    <dgm:cxn modelId="{1E486827-7787-4E2A-BFD7-553625849473}" srcId="{28505DF3-E635-4E68-819C-95B4B4881CA5}" destId="{42ABAF68-2873-41E2-849C-8B501CD6B66A}" srcOrd="9" destOrd="0" parTransId="{B73F704F-7ED7-4480-94AB-BDFF866CF5F6}" sibTransId="{BB60C0EB-1205-4E04-BDB6-904970804291}"/>
    <dgm:cxn modelId="{244FCF2B-170A-4559-8CB3-9556679425B3}" type="presOf" srcId="{E477EB3D-5B77-40EA-A200-3927DEC3AC19}" destId="{E94BA944-0F95-4DF5-BD77-D8AB242741D7}" srcOrd="1" destOrd="0" presId="urn:microsoft.com/office/officeart/2005/8/layout/radial1"/>
    <dgm:cxn modelId="{C1013A5B-B9F6-44A1-AEAC-093D19E12F8B}" type="presOf" srcId="{5125C0E1-5CCC-47F8-B830-DFB7CD913B98}" destId="{7A28F1E8-0511-402E-8216-20B1928A4E4B}" srcOrd="1" destOrd="0" presId="urn:microsoft.com/office/officeart/2005/8/layout/radial1"/>
    <dgm:cxn modelId="{3D063E5C-C596-4F20-8A00-45295897BC2F}" srcId="{28505DF3-E635-4E68-819C-95B4B4881CA5}" destId="{51D05626-F7AE-46B5-9BD4-01FEE595DED5}" srcOrd="3" destOrd="0" parTransId="{BD0C5B67-30FF-4931-A44A-21E0F4B2332F}" sibTransId="{3234DC9E-77D0-4586-976C-A1F53B5BD790}"/>
    <dgm:cxn modelId="{27180562-96AE-49E8-B087-827978572C80}" type="presOf" srcId="{BD0C5B67-30FF-4931-A44A-21E0F4B2332F}" destId="{82E5BD7F-4E59-4E34-8710-EB13D1CD5B31}" srcOrd="0" destOrd="0" presId="urn:microsoft.com/office/officeart/2005/8/layout/radial1"/>
    <dgm:cxn modelId="{503F2A63-A617-4408-8044-8D5D640D1438}" type="presOf" srcId="{BD0C5B67-30FF-4931-A44A-21E0F4B2332F}" destId="{58C04F84-54D9-4598-AE43-5D416C556DB9}" srcOrd="1" destOrd="0" presId="urn:microsoft.com/office/officeart/2005/8/layout/radial1"/>
    <dgm:cxn modelId="{2DF57B49-7083-4C1B-B7A5-B756E2463482}" type="presOf" srcId="{1EE1FD93-B27F-4366-A38C-9A7FF21100F7}" destId="{14970129-7642-4314-AFC8-A28D4CB736BE}" srcOrd="1" destOrd="0" presId="urn:microsoft.com/office/officeart/2005/8/layout/radial1"/>
    <dgm:cxn modelId="{7328AB49-BCDA-4C11-878D-733831FE578A}" type="presOf" srcId="{5125C0E1-5CCC-47F8-B830-DFB7CD913B98}" destId="{73E08FFB-6453-43CA-A9FD-0CB08347013C}" srcOrd="0" destOrd="0" presId="urn:microsoft.com/office/officeart/2005/8/layout/radial1"/>
    <dgm:cxn modelId="{D8F92150-A33F-4AA7-8CF5-DF52A73F5E74}" srcId="{28505DF3-E635-4E68-819C-95B4B4881CA5}" destId="{70C16775-A601-4334-9E82-3D3EDEFDBFBE}" srcOrd="1" destOrd="0" parTransId="{6C342705-C1F9-4E9F-A1A6-8986A1C8DC57}" sibTransId="{7BECDFA0-EAF6-441E-A93E-01479F9E935C}"/>
    <dgm:cxn modelId="{EE2A0F55-9D3E-4747-8F12-CEBD537A6958}" srcId="{28505DF3-E635-4E68-819C-95B4B4881CA5}" destId="{0DF8B338-20E0-4B55-ADAC-C1C7C4714B9B}" srcOrd="7" destOrd="0" parTransId="{FF1AEE24-D271-4AC2-9494-4B9D67DFAB90}" sibTransId="{9EE14C79-C3DF-4B90-A0C3-86F4AA198351}"/>
    <dgm:cxn modelId="{2C632275-59F5-4565-A261-8EFC90F4FDA1}" type="presOf" srcId="{51D05626-F7AE-46B5-9BD4-01FEE595DED5}" destId="{9EE63987-F665-4C8A-810D-135A488D47BB}" srcOrd="0" destOrd="0" presId="urn:microsoft.com/office/officeart/2005/8/layout/radial1"/>
    <dgm:cxn modelId="{71FB7E75-B61D-4C81-9E32-D4A614B3D326}" srcId="{28505DF3-E635-4E68-819C-95B4B4881CA5}" destId="{C95946FE-4543-436E-92DF-F08B13899C50}" srcOrd="4" destOrd="0" parTransId="{92456527-8FF6-4785-B4A6-08D32CD91BF8}" sibTransId="{DE508075-A7A4-4C24-86F0-29369DC3BE64}"/>
    <dgm:cxn modelId="{728DF076-5CD4-49B2-BFF1-B53C5BD043E5}" type="presOf" srcId="{FF1AEE24-D271-4AC2-9494-4B9D67DFAB90}" destId="{6E85A601-BD9D-4EDA-82F9-B60713357FDC}" srcOrd="0" destOrd="0" presId="urn:microsoft.com/office/officeart/2005/8/layout/radial1"/>
    <dgm:cxn modelId="{4411127C-3F65-4B00-8D92-56147BA2D443}" type="presOf" srcId="{06993809-FA98-4CE5-B069-B7E167961B60}" destId="{91C28A71-C6F8-4CCF-BF83-BB8FA514D59A}" srcOrd="0" destOrd="0" presId="urn:microsoft.com/office/officeart/2005/8/layout/radial1"/>
    <dgm:cxn modelId="{5A78E781-31AD-4E6A-97A2-4C07432726B4}" type="presOf" srcId="{B73F704F-7ED7-4480-94AB-BDFF866CF5F6}" destId="{B5D047E4-E20B-4309-A758-A52E2D8EAFB9}" srcOrd="1" destOrd="0" presId="urn:microsoft.com/office/officeart/2005/8/layout/radial1"/>
    <dgm:cxn modelId="{59DEEA84-03B3-4C1C-A110-9C15381376DA}" srcId="{06993809-FA98-4CE5-B069-B7E167961B60}" destId="{28505DF3-E635-4E68-819C-95B4B4881CA5}" srcOrd="0" destOrd="0" parTransId="{FEE91866-BFF0-4201-9A4C-EDCBE044BD94}" sibTransId="{E36C0A1F-D42B-4BDF-82DB-05BADF8AFCD6}"/>
    <dgm:cxn modelId="{C6E4368D-3383-4827-96F8-359C50ECC66A}" type="presOf" srcId="{6C342705-C1F9-4E9F-A1A6-8986A1C8DC57}" destId="{6A46E596-48E2-43C8-902E-3EA7DB42614B}" srcOrd="1" destOrd="0" presId="urn:microsoft.com/office/officeart/2005/8/layout/radial1"/>
    <dgm:cxn modelId="{97654B8D-0DB7-47E2-B84B-50747BA17BE8}" type="presOf" srcId="{F1D238B8-5393-491F-95DC-4CCC47BC8CD2}" destId="{E181C4AF-3CA7-4DFB-9A86-9F247DD5C225}" srcOrd="0" destOrd="0" presId="urn:microsoft.com/office/officeart/2005/8/layout/radial1"/>
    <dgm:cxn modelId="{AA1CD290-11B8-466E-96B9-D526A9DDE564}" type="presOf" srcId="{1098DD90-051A-4330-AF2D-40AA96973F64}" destId="{0C825507-20CE-49EB-A151-55F204C8F4C7}" srcOrd="0" destOrd="0" presId="urn:microsoft.com/office/officeart/2005/8/layout/radial1"/>
    <dgm:cxn modelId="{DFA98C9F-C29D-4979-96C5-FD841B306D74}" type="presOf" srcId="{70C16775-A601-4334-9E82-3D3EDEFDBFBE}" destId="{6D35F6BD-A32A-4BB6-9BCC-7C4EF786676A}" srcOrd="0" destOrd="0" presId="urn:microsoft.com/office/officeart/2005/8/layout/radial1"/>
    <dgm:cxn modelId="{867974AD-8615-4CDD-B0F8-622A88A9BA96}" type="presOf" srcId="{92456527-8FF6-4785-B4A6-08D32CD91BF8}" destId="{16E0AA0C-9E82-483F-BAD7-F520FA1C68F2}" srcOrd="1" destOrd="0" presId="urn:microsoft.com/office/officeart/2005/8/layout/radial1"/>
    <dgm:cxn modelId="{3F2477B4-93C9-4DC7-BE50-9E104702BA74}" srcId="{28505DF3-E635-4E68-819C-95B4B4881CA5}" destId="{BDE23C8E-015B-4B10-8DD0-8821DFD40360}" srcOrd="0" destOrd="0" parTransId="{1EE1FD93-B27F-4366-A38C-9A7FF21100F7}" sibTransId="{43DCF322-86C7-4F07-805B-A3EA6E3FA611}"/>
    <dgm:cxn modelId="{F061EAB4-8710-4F7E-AEBA-13B5E5405CEF}" type="presOf" srcId="{52F063C3-D312-4EA8-9AEB-E2BFAD0D5A46}" destId="{BEBDB5BF-EBB8-4C53-A2DF-98DFBF865BE8}" srcOrd="0" destOrd="0" presId="urn:microsoft.com/office/officeart/2005/8/layout/radial1"/>
    <dgm:cxn modelId="{67058BB7-C26B-45F1-BB87-37DF5922D240}" type="presOf" srcId="{E477EB3D-5B77-40EA-A200-3927DEC3AC19}" destId="{B13303E2-2862-4907-B453-FC1709CCF478}" srcOrd="0" destOrd="0" presId="urn:microsoft.com/office/officeart/2005/8/layout/radial1"/>
    <dgm:cxn modelId="{0CE194BC-9ADE-4E16-AF38-0FB5F3C5F626}" srcId="{28505DF3-E635-4E68-819C-95B4B4881CA5}" destId="{37430C79-FED3-4716-B20B-4CF54870F415}" srcOrd="2" destOrd="0" parTransId="{5125C0E1-5CCC-47F8-B830-DFB7CD913B98}" sibTransId="{479E8D3F-FF0C-4755-B827-716DEC32FD02}"/>
    <dgm:cxn modelId="{CDA3FCBE-07DC-4C85-BA06-BD682E08959B}" srcId="{28505DF3-E635-4E68-819C-95B4B4881CA5}" destId="{F1D238B8-5393-491F-95DC-4CCC47BC8CD2}" srcOrd="5" destOrd="0" parTransId="{1098DD90-051A-4330-AF2D-40AA96973F64}" sibTransId="{F6106B44-1A88-4B13-A296-F3EE304CBFB6}"/>
    <dgm:cxn modelId="{FFE1F5C4-C30B-49A3-B9F5-B029D66C19E7}" type="presOf" srcId="{C95946FE-4543-436E-92DF-F08B13899C50}" destId="{A45F32DE-0827-4EEE-A523-D61A891A1EB3}" srcOrd="0" destOrd="0" presId="urn:microsoft.com/office/officeart/2005/8/layout/radial1"/>
    <dgm:cxn modelId="{A1AB57C5-2705-4992-85D0-62E43405DD11}" type="presOf" srcId="{7D11E8E9-85EC-47FE-AD22-7E6280561377}" destId="{3F58D417-0796-4BBE-B17F-18264EB366FD}" srcOrd="1" destOrd="0" presId="urn:microsoft.com/office/officeart/2005/8/layout/radial1"/>
    <dgm:cxn modelId="{8C9380C5-34B1-4709-9CA0-F7C4B1CFE14B}" type="presOf" srcId="{1CD13BD0-DB36-47B2-9F11-63CF92326842}" destId="{2414640A-739D-4D48-BA33-24465C7F63D0}" srcOrd="0" destOrd="0" presId="urn:microsoft.com/office/officeart/2005/8/layout/radial1"/>
    <dgm:cxn modelId="{2757C6C9-A8D2-4417-BC2A-54308A08C6BF}" srcId="{28505DF3-E635-4E68-819C-95B4B4881CA5}" destId="{1CD13BD0-DB36-47B2-9F11-63CF92326842}" srcOrd="8" destOrd="0" parTransId="{E477EB3D-5B77-40EA-A200-3927DEC3AC19}" sibTransId="{17271F0C-C246-4215-98D5-C8BE7153E9F0}"/>
    <dgm:cxn modelId="{EA333FCA-CB70-476D-A0F8-F7DC82ED1DC9}" type="presOf" srcId="{0DF8B338-20E0-4B55-ADAC-C1C7C4714B9B}" destId="{F0B206F3-5D56-4CAD-A519-4C52A0DCF640}" srcOrd="0" destOrd="0" presId="urn:microsoft.com/office/officeart/2005/8/layout/radial1"/>
    <dgm:cxn modelId="{E39CD9CA-3055-4FFA-8D05-4A6B29FB9E21}" type="presOf" srcId="{37430C79-FED3-4716-B20B-4CF54870F415}" destId="{601BE553-C69E-4884-B0C9-CF0B253E7B91}" srcOrd="0" destOrd="0" presId="urn:microsoft.com/office/officeart/2005/8/layout/radial1"/>
    <dgm:cxn modelId="{820747D2-F30A-407C-BDBC-0BC062DEB4B4}" type="presOf" srcId="{1EE1FD93-B27F-4366-A38C-9A7FF21100F7}" destId="{38F1C506-AB5D-41B0-A048-4820F557D49E}" srcOrd="0" destOrd="0" presId="urn:microsoft.com/office/officeart/2005/8/layout/radial1"/>
    <dgm:cxn modelId="{8D3348DE-7EA5-4645-9019-A7CC03B496BC}" type="presOf" srcId="{FF1AEE24-D271-4AC2-9494-4B9D67DFAB90}" destId="{83E0033A-B06B-4532-A621-68F4A3AC68C3}" srcOrd="1" destOrd="0" presId="urn:microsoft.com/office/officeart/2005/8/layout/radial1"/>
    <dgm:cxn modelId="{B87498E4-A51C-4E47-83D6-0F033645B1BF}" type="presOf" srcId="{92456527-8FF6-4785-B4A6-08D32CD91BF8}" destId="{58C4383E-AB67-4905-B148-E00D58DD516F}" srcOrd="0" destOrd="0" presId="urn:microsoft.com/office/officeart/2005/8/layout/radial1"/>
    <dgm:cxn modelId="{ACC824EA-5FCC-4D92-94A4-9547ABAFFFFC}" type="presOf" srcId="{28505DF3-E635-4E68-819C-95B4B4881CA5}" destId="{192D3B4E-A8BB-45E5-A356-C2D2F2D3CE7A}" srcOrd="0" destOrd="0" presId="urn:microsoft.com/office/officeart/2005/8/layout/radial1"/>
    <dgm:cxn modelId="{339678EF-2DAA-4A37-95FF-8A5A5F1A0051}" type="presOf" srcId="{B73F704F-7ED7-4480-94AB-BDFF866CF5F6}" destId="{6BD1FD61-C3A1-497E-833C-5C8A96FD4745}" srcOrd="0" destOrd="0" presId="urn:microsoft.com/office/officeart/2005/8/layout/radial1"/>
    <dgm:cxn modelId="{E94DBAF0-07B4-4B6F-86FA-F53012FB1DF1}" type="presOf" srcId="{1098DD90-051A-4330-AF2D-40AA96973F64}" destId="{685287B3-75A4-4BF1-80F4-78A9D00A929D}" srcOrd="1" destOrd="0" presId="urn:microsoft.com/office/officeart/2005/8/layout/radial1"/>
    <dgm:cxn modelId="{DE75EAF5-EC5D-45C3-BE86-BA8B97C11AA0}" type="presOf" srcId="{BDE23C8E-015B-4B10-8DD0-8821DFD40360}" destId="{912CF354-0E10-4F3B-8A40-9F336CD2E769}" srcOrd="0" destOrd="0" presId="urn:microsoft.com/office/officeart/2005/8/layout/radial1"/>
    <dgm:cxn modelId="{1681A4FD-7FEE-4E5F-BFB6-8C3F1A9797E6}" type="presOf" srcId="{7D11E8E9-85EC-47FE-AD22-7E6280561377}" destId="{9ADE6F71-3FDA-4D84-A477-6578F73FB805}" srcOrd="0" destOrd="0" presId="urn:microsoft.com/office/officeart/2005/8/layout/radial1"/>
    <dgm:cxn modelId="{63D71730-19AF-4DEF-A38C-3E84F85927BC}" type="presParOf" srcId="{91C28A71-C6F8-4CCF-BF83-BB8FA514D59A}" destId="{192D3B4E-A8BB-45E5-A356-C2D2F2D3CE7A}" srcOrd="0" destOrd="0" presId="urn:microsoft.com/office/officeart/2005/8/layout/radial1"/>
    <dgm:cxn modelId="{30F54122-2F06-4BE9-ADF0-9D14ED1B46B7}" type="presParOf" srcId="{91C28A71-C6F8-4CCF-BF83-BB8FA514D59A}" destId="{38F1C506-AB5D-41B0-A048-4820F557D49E}" srcOrd="1" destOrd="0" presId="urn:microsoft.com/office/officeart/2005/8/layout/radial1"/>
    <dgm:cxn modelId="{354C0898-8729-4B97-815E-054F00D7D016}" type="presParOf" srcId="{38F1C506-AB5D-41B0-A048-4820F557D49E}" destId="{14970129-7642-4314-AFC8-A28D4CB736BE}" srcOrd="0" destOrd="0" presId="urn:microsoft.com/office/officeart/2005/8/layout/radial1"/>
    <dgm:cxn modelId="{F3A43C47-5B7E-4686-9EFC-AF2D8918F032}" type="presParOf" srcId="{91C28A71-C6F8-4CCF-BF83-BB8FA514D59A}" destId="{912CF354-0E10-4F3B-8A40-9F336CD2E769}" srcOrd="2" destOrd="0" presId="urn:microsoft.com/office/officeart/2005/8/layout/radial1"/>
    <dgm:cxn modelId="{E0673F63-221A-46E7-83EB-52AA2BB236E9}" type="presParOf" srcId="{91C28A71-C6F8-4CCF-BF83-BB8FA514D59A}" destId="{104E50B3-3027-4F96-8892-70A6A7F85FA6}" srcOrd="3" destOrd="0" presId="urn:microsoft.com/office/officeart/2005/8/layout/radial1"/>
    <dgm:cxn modelId="{83F2B13E-73A2-4AE9-8B94-23732D293B21}" type="presParOf" srcId="{104E50B3-3027-4F96-8892-70A6A7F85FA6}" destId="{6A46E596-48E2-43C8-902E-3EA7DB42614B}" srcOrd="0" destOrd="0" presId="urn:microsoft.com/office/officeart/2005/8/layout/radial1"/>
    <dgm:cxn modelId="{06464A22-1E8D-4BD9-B960-290D1DB90D3A}" type="presParOf" srcId="{91C28A71-C6F8-4CCF-BF83-BB8FA514D59A}" destId="{6D35F6BD-A32A-4BB6-9BCC-7C4EF786676A}" srcOrd="4" destOrd="0" presId="urn:microsoft.com/office/officeart/2005/8/layout/radial1"/>
    <dgm:cxn modelId="{B75AFECB-1A49-4EC4-BA0D-6A03B29A2C2F}" type="presParOf" srcId="{91C28A71-C6F8-4CCF-BF83-BB8FA514D59A}" destId="{73E08FFB-6453-43CA-A9FD-0CB08347013C}" srcOrd="5" destOrd="0" presId="urn:microsoft.com/office/officeart/2005/8/layout/radial1"/>
    <dgm:cxn modelId="{D194A898-B1CE-44AF-B3DD-AD3837310CE1}" type="presParOf" srcId="{73E08FFB-6453-43CA-A9FD-0CB08347013C}" destId="{7A28F1E8-0511-402E-8216-20B1928A4E4B}" srcOrd="0" destOrd="0" presId="urn:microsoft.com/office/officeart/2005/8/layout/radial1"/>
    <dgm:cxn modelId="{06ADB2D2-386D-4EB9-B6EA-56DC6468E9A7}" type="presParOf" srcId="{91C28A71-C6F8-4CCF-BF83-BB8FA514D59A}" destId="{601BE553-C69E-4884-B0C9-CF0B253E7B91}" srcOrd="6" destOrd="0" presId="urn:microsoft.com/office/officeart/2005/8/layout/radial1"/>
    <dgm:cxn modelId="{9A76768E-E239-4FCB-995B-D4B13156B21B}" type="presParOf" srcId="{91C28A71-C6F8-4CCF-BF83-BB8FA514D59A}" destId="{82E5BD7F-4E59-4E34-8710-EB13D1CD5B31}" srcOrd="7" destOrd="0" presId="urn:microsoft.com/office/officeart/2005/8/layout/radial1"/>
    <dgm:cxn modelId="{F678EBDA-29E1-411A-8CB6-2E597C9C026B}" type="presParOf" srcId="{82E5BD7F-4E59-4E34-8710-EB13D1CD5B31}" destId="{58C04F84-54D9-4598-AE43-5D416C556DB9}" srcOrd="0" destOrd="0" presId="urn:microsoft.com/office/officeart/2005/8/layout/radial1"/>
    <dgm:cxn modelId="{82E70818-EEE7-4860-9E6C-C9ED5EABEFB9}" type="presParOf" srcId="{91C28A71-C6F8-4CCF-BF83-BB8FA514D59A}" destId="{9EE63987-F665-4C8A-810D-135A488D47BB}" srcOrd="8" destOrd="0" presId="urn:microsoft.com/office/officeart/2005/8/layout/radial1"/>
    <dgm:cxn modelId="{040ED3FC-B3D5-4284-BA79-16132A0F91BF}" type="presParOf" srcId="{91C28A71-C6F8-4CCF-BF83-BB8FA514D59A}" destId="{58C4383E-AB67-4905-B148-E00D58DD516F}" srcOrd="9" destOrd="0" presId="urn:microsoft.com/office/officeart/2005/8/layout/radial1"/>
    <dgm:cxn modelId="{D469433A-6F18-4439-9F10-DC0E66BFC2E6}" type="presParOf" srcId="{58C4383E-AB67-4905-B148-E00D58DD516F}" destId="{16E0AA0C-9E82-483F-BAD7-F520FA1C68F2}" srcOrd="0" destOrd="0" presId="urn:microsoft.com/office/officeart/2005/8/layout/radial1"/>
    <dgm:cxn modelId="{741B140E-AF49-4C4D-84B1-D650C3E20FB9}" type="presParOf" srcId="{91C28A71-C6F8-4CCF-BF83-BB8FA514D59A}" destId="{A45F32DE-0827-4EEE-A523-D61A891A1EB3}" srcOrd="10" destOrd="0" presId="urn:microsoft.com/office/officeart/2005/8/layout/radial1"/>
    <dgm:cxn modelId="{35FBE538-1F6C-475A-8C6B-2C4C43383F68}" type="presParOf" srcId="{91C28A71-C6F8-4CCF-BF83-BB8FA514D59A}" destId="{0C825507-20CE-49EB-A151-55F204C8F4C7}" srcOrd="11" destOrd="0" presId="urn:microsoft.com/office/officeart/2005/8/layout/radial1"/>
    <dgm:cxn modelId="{500FFC30-5F0A-4587-9C81-15277F8F40B5}" type="presParOf" srcId="{0C825507-20CE-49EB-A151-55F204C8F4C7}" destId="{685287B3-75A4-4BF1-80F4-78A9D00A929D}" srcOrd="0" destOrd="0" presId="urn:microsoft.com/office/officeart/2005/8/layout/radial1"/>
    <dgm:cxn modelId="{CDBCF51E-5977-4942-881A-B8D3BB2F4534}" type="presParOf" srcId="{91C28A71-C6F8-4CCF-BF83-BB8FA514D59A}" destId="{E181C4AF-3CA7-4DFB-9A86-9F247DD5C225}" srcOrd="12" destOrd="0" presId="urn:microsoft.com/office/officeart/2005/8/layout/radial1"/>
    <dgm:cxn modelId="{F38F6D53-8329-4303-8348-E948E2470E92}" type="presParOf" srcId="{91C28A71-C6F8-4CCF-BF83-BB8FA514D59A}" destId="{9ADE6F71-3FDA-4D84-A477-6578F73FB805}" srcOrd="13" destOrd="0" presId="urn:microsoft.com/office/officeart/2005/8/layout/radial1"/>
    <dgm:cxn modelId="{43EBAC8F-DF75-475B-B1CE-6563D159EBCC}" type="presParOf" srcId="{9ADE6F71-3FDA-4D84-A477-6578F73FB805}" destId="{3F58D417-0796-4BBE-B17F-18264EB366FD}" srcOrd="0" destOrd="0" presId="urn:microsoft.com/office/officeart/2005/8/layout/radial1"/>
    <dgm:cxn modelId="{11668F41-C6FB-4562-9834-81C267A1E37A}" type="presParOf" srcId="{91C28A71-C6F8-4CCF-BF83-BB8FA514D59A}" destId="{BEBDB5BF-EBB8-4C53-A2DF-98DFBF865BE8}" srcOrd="14" destOrd="0" presId="urn:microsoft.com/office/officeart/2005/8/layout/radial1"/>
    <dgm:cxn modelId="{5B1F368B-B516-4177-9CC6-DFF0C31D2584}" type="presParOf" srcId="{91C28A71-C6F8-4CCF-BF83-BB8FA514D59A}" destId="{6E85A601-BD9D-4EDA-82F9-B60713357FDC}" srcOrd="15" destOrd="0" presId="urn:microsoft.com/office/officeart/2005/8/layout/radial1"/>
    <dgm:cxn modelId="{27940B14-7B2A-41D5-802A-EEE9C4D30E2E}" type="presParOf" srcId="{6E85A601-BD9D-4EDA-82F9-B60713357FDC}" destId="{83E0033A-B06B-4532-A621-68F4A3AC68C3}" srcOrd="0" destOrd="0" presId="urn:microsoft.com/office/officeart/2005/8/layout/radial1"/>
    <dgm:cxn modelId="{25302EAC-B744-4A9E-83B7-3CE49F2869A1}" type="presParOf" srcId="{91C28A71-C6F8-4CCF-BF83-BB8FA514D59A}" destId="{F0B206F3-5D56-4CAD-A519-4C52A0DCF640}" srcOrd="16" destOrd="0" presId="urn:microsoft.com/office/officeart/2005/8/layout/radial1"/>
    <dgm:cxn modelId="{D11F1FE6-CDA7-4A3E-9116-5D237A2050B6}" type="presParOf" srcId="{91C28A71-C6F8-4CCF-BF83-BB8FA514D59A}" destId="{B13303E2-2862-4907-B453-FC1709CCF478}" srcOrd="17" destOrd="0" presId="urn:microsoft.com/office/officeart/2005/8/layout/radial1"/>
    <dgm:cxn modelId="{BA95BB9C-BB7D-4279-A43C-822648777F5D}" type="presParOf" srcId="{B13303E2-2862-4907-B453-FC1709CCF478}" destId="{E94BA944-0F95-4DF5-BD77-D8AB242741D7}" srcOrd="0" destOrd="0" presId="urn:microsoft.com/office/officeart/2005/8/layout/radial1"/>
    <dgm:cxn modelId="{E55F593E-9051-40E6-97D0-64F507AA4F2A}" type="presParOf" srcId="{91C28A71-C6F8-4CCF-BF83-BB8FA514D59A}" destId="{2414640A-739D-4D48-BA33-24465C7F63D0}" srcOrd="18" destOrd="0" presId="urn:microsoft.com/office/officeart/2005/8/layout/radial1"/>
    <dgm:cxn modelId="{8D29FE44-D082-4255-B567-1FFE6A6BF31C}" type="presParOf" srcId="{91C28A71-C6F8-4CCF-BF83-BB8FA514D59A}" destId="{6BD1FD61-C3A1-497E-833C-5C8A96FD4745}" srcOrd="19" destOrd="0" presId="urn:microsoft.com/office/officeart/2005/8/layout/radial1"/>
    <dgm:cxn modelId="{C0168AA1-5773-43C2-B09F-D5DD77F7EB39}" type="presParOf" srcId="{6BD1FD61-C3A1-497E-833C-5C8A96FD4745}" destId="{B5D047E4-E20B-4309-A758-A52E2D8EAFB9}" srcOrd="0" destOrd="0" presId="urn:microsoft.com/office/officeart/2005/8/layout/radial1"/>
    <dgm:cxn modelId="{4FF83136-F4C2-4739-8E02-FE800A7C9312}" type="presParOf" srcId="{91C28A71-C6F8-4CCF-BF83-BB8FA514D59A}" destId="{E7991AE0-FD12-440E-AFC0-783386B8E03A}" srcOrd="20" destOrd="0" presId="urn:microsoft.com/office/officeart/2005/8/layout/radial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2D3B4E-A8BB-45E5-A356-C2D2F2D3CE7A}">
      <dsp:nvSpPr>
        <dsp:cNvPr id="0" name=""/>
        <dsp:cNvSpPr/>
      </dsp:nvSpPr>
      <dsp:spPr>
        <a:xfrm>
          <a:off x="2160807" y="3813712"/>
          <a:ext cx="1078425" cy="107842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t-BR" sz="1300" kern="1200"/>
            <a:t>CGEB -CEFAF -  Programas MEC</a:t>
          </a:r>
        </a:p>
      </dsp:txBody>
      <dsp:txXfrm>
        <a:off x="2318739" y="3971644"/>
        <a:ext cx="762561" cy="762561"/>
      </dsp:txXfrm>
    </dsp:sp>
    <dsp:sp modelId="{38F1C506-AB5D-41B0-A048-4820F557D49E}">
      <dsp:nvSpPr>
        <dsp:cNvPr id="0" name=""/>
        <dsp:cNvSpPr/>
      </dsp:nvSpPr>
      <dsp:spPr>
        <a:xfrm rot="16200000">
          <a:off x="2104997" y="3200715"/>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2670268" y="3188938"/>
        <a:ext cx="59502" cy="59502"/>
      </dsp:txXfrm>
    </dsp:sp>
    <dsp:sp modelId="{912CF354-0E10-4F3B-8A40-9F336CD2E769}">
      <dsp:nvSpPr>
        <dsp:cNvPr id="0" name=""/>
        <dsp:cNvSpPr/>
      </dsp:nvSpPr>
      <dsp:spPr>
        <a:xfrm>
          <a:off x="2160807" y="1545240"/>
          <a:ext cx="1078425" cy="107842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MEC</a:t>
          </a:r>
        </a:p>
      </dsp:txBody>
      <dsp:txXfrm>
        <a:off x="2318739" y="1703172"/>
        <a:ext cx="762561" cy="762561"/>
      </dsp:txXfrm>
    </dsp:sp>
    <dsp:sp modelId="{104E50B3-3027-4F96-8892-70A6A7F85FA6}">
      <dsp:nvSpPr>
        <dsp:cNvPr id="0" name=""/>
        <dsp:cNvSpPr/>
      </dsp:nvSpPr>
      <dsp:spPr>
        <a:xfrm rot="18360000">
          <a:off x="2771684" y="3417335"/>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336955" y="3405558"/>
        <a:ext cx="59502" cy="59502"/>
      </dsp:txXfrm>
    </dsp:sp>
    <dsp:sp modelId="{6D35F6BD-A32A-4BB6-9BCC-7C4EF786676A}">
      <dsp:nvSpPr>
        <dsp:cNvPr id="0" name=""/>
        <dsp:cNvSpPr/>
      </dsp:nvSpPr>
      <dsp:spPr>
        <a:xfrm>
          <a:off x="3494180" y="1978480"/>
          <a:ext cx="1078425" cy="1078425"/>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FNDE</a:t>
          </a:r>
        </a:p>
      </dsp:txBody>
      <dsp:txXfrm>
        <a:off x="3652112" y="2136412"/>
        <a:ext cx="762561" cy="762561"/>
      </dsp:txXfrm>
    </dsp:sp>
    <dsp:sp modelId="{73E08FFB-6453-43CA-A9FD-0CB08347013C}">
      <dsp:nvSpPr>
        <dsp:cNvPr id="0" name=""/>
        <dsp:cNvSpPr/>
      </dsp:nvSpPr>
      <dsp:spPr>
        <a:xfrm rot="20520000">
          <a:off x="3183719" y="3984453"/>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748990" y="3972675"/>
        <a:ext cx="59502" cy="59502"/>
      </dsp:txXfrm>
    </dsp:sp>
    <dsp:sp modelId="{601BE553-C69E-4884-B0C9-CF0B253E7B91}">
      <dsp:nvSpPr>
        <dsp:cNvPr id="0" name=""/>
        <dsp:cNvSpPr/>
      </dsp:nvSpPr>
      <dsp:spPr>
        <a:xfrm>
          <a:off x="4318251" y="3112715"/>
          <a:ext cx="1078425" cy="1078425"/>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COFI</a:t>
          </a:r>
        </a:p>
      </dsp:txBody>
      <dsp:txXfrm>
        <a:off x="4476183" y="3270647"/>
        <a:ext cx="762561" cy="762561"/>
      </dsp:txXfrm>
    </dsp:sp>
    <dsp:sp modelId="{82E5BD7F-4E59-4E34-8710-EB13D1CD5B31}">
      <dsp:nvSpPr>
        <dsp:cNvPr id="0" name=""/>
        <dsp:cNvSpPr/>
      </dsp:nvSpPr>
      <dsp:spPr>
        <a:xfrm rot="1080000">
          <a:off x="3183719" y="4685449"/>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748990" y="4673671"/>
        <a:ext cx="59502" cy="59502"/>
      </dsp:txXfrm>
    </dsp:sp>
    <dsp:sp modelId="{9EE63987-F665-4C8A-810D-135A488D47BB}">
      <dsp:nvSpPr>
        <dsp:cNvPr id="0" name=""/>
        <dsp:cNvSpPr/>
      </dsp:nvSpPr>
      <dsp:spPr>
        <a:xfrm>
          <a:off x="4318251" y="4514708"/>
          <a:ext cx="1078425" cy="1078425"/>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CISE</a:t>
          </a:r>
        </a:p>
      </dsp:txBody>
      <dsp:txXfrm>
        <a:off x="4476183" y="4672640"/>
        <a:ext cx="762561" cy="762561"/>
      </dsp:txXfrm>
    </dsp:sp>
    <dsp:sp modelId="{58C4383E-AB67-4905-B148-E00D58DD516F}">
      <dsp:nvSpPr>
        <dsp:cNvPr id="0" name=""/>
        <dsp:cNvSpPr/>
      </dsp:nvSpPr>
      <dsp:spPr>
        <a:xfrm rot="3185222">
          <a:off x="2773717" y="5266857"/>
          <a:ext cx="1252654" cy="35947"/>
        </a:xfrm>
        <a:custGeom>
          <a:avLst/>
          <a:gdLst/>
          <a:ahLst/>
          <a:cxnLst/>
          <a:rect l="0" t="0" r="0" b="0"/>
          <a:pathLst>
            <a:path>
              <a:moveTo>
                <a:pt x="0" y="17973"/>
              </a:moveTo>
              <a:lnTo>
                <a:pt x="1252654"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368728" y="5253515"/>
        <a:ext cx="62632" cy="62632"/>
      </dsp:txXfrm>
    </dsp:sp>
    <dsp:sp modelId="{A45F32DE-0827-4EEE-A523-D61A891A1EB3}">
      <dsp:nvSpPr>
        <dsp:cNvPr id="0" name=""/>
        <dsp:cNvSpPr/>
      </dsp:nvSpPr>
      <dsp:spPr>
        <a:xfrm>
          <a:off x="3560856" y="5677524"/>
          <a:ext cx="1078425" cy="1078425"/>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CIMA</a:t>
          </a:r>
        </a:p>
      </dsp:txBody>
      <dsp:txXfrm>
        <a:off x="3718788" y="5835456"/>
        <a:ext cx="762561" cy="762561"/>
      </dsp:txXfrm>
    </dsp:sp>
    <dsp:sp modelId="{0C825507-20CE-49EB-A151-55F204C8F4C7}">
      <dsp:nvSpPr>
        <dsp:cNvPr id="0" name=""/>
        <dsp:cNvSpPr/>
      </dsp:nvSpPr>
      <dsp:spPr>
        <a:xfrm rot="5400000">
          <a:off x="2104997" y="5469186"/>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2670268" y="5457409"/>
        <a:ext cx="59502" cy="59502"/>
      </dsp:txXfrm>
    </dsp:sp>
    <dsp:sp modelId="{E181C4AF-3CA7-4DFB-9A86-9F247DD5C225}">
      <dsp:nvSpPr>
        <dsp:cNvPr id="0" name=""/>
        <dsp:cNvSpPr/>
      </dsp:nvSpPr>
      <dsp:spPr>
        <a:xfrm>
          <a:off x="2160807" y="6082183"/>
          <a:ext cx="1078425" cy="107842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CGEB - CEFAI</a:t>
          </a:r>
        </a:p>
      </dsp:txBody>
      <dsp:txXfrm>
        <a:off x="2318739" y="6240115"/>
        <a:ext cx="762561" cy="762561"/>
      </dsp:txXfrm>
    </dsp:sp>
    <dsp:sp modelId="{9ADE6F71-3FDA-4D84-A477-6578F73FB805}">
      <dsp:nvSpPr>
        <dsp:cNvPr id="0" name=""/>
        <dsp:cNvSpPr/>
      </dsp:nvSpPr>
      <dsp:spPr>
        <a:xfrm rot="7560000">
          <a:off x="1438310" y="5252567"/>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rot="10800000">
        <a:off x="2003581" y="5240789"/>
        <a:ext cx="59502" cy="59502"/>
      </dsp:txXfrm>
    </dsp:sp>
    <dsp:sp modelId="{BEBDB5BF-EBB8-4C53-A2DF-98DFBF865BE8}">
      <dsp:nvSpPr>
        <dsp:cNvPr id="0" name=""/>
        <dsp:cNvSpPr/>
      </dsp:nvSpPr>
      <dsp:spPr>
        <a:xfrm>
          <a:off x="827433" y="5648943"/>
          <a:ext cx="1078425" cy="1078425"/>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CGEB - CEFAF(Equipe Curricular)</a:t>
          </a:r>
        </a:p>
      </dsp:txBody>
      <dsp:txXfrm>
        <a:off x="985365" y="5806875"/>
        <a:ext cx="762561" cy="762561"/>
      </dsp:txXfrm>
    </dsp:sp>
    <dsp:sp modelId="{6E85A601-BD9D-4EDA-82F9-B60713357FDC}">
      <dsp:nvSpPr>
        <dsp:cNvPr id="0" name=""/>
        <dsp:cNvSpPr/>
      </dsp:nvSpPr>
      <dsp:spPr>
        <a:xfrm rot="9720000">
          <a:off x="1026275" y="4685449"/>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rot="10800000">
        <a:off x="1591546" y="4673671"/>
        <a:ext cx="59502" cy="59502"/>
      </dsp:txXfrm>
    </dsp:sp>
    <dsp:sp modelId="{F0B206F3-5D56-4CAD-A519-4C52A0DCF640}">
      <dsp:nvSpPr>
        <dsp:cNvPr id="0" name=""/>
        <dsp:cNvSpPr/>
      </dsp:nvSpPr>
      <dsp:spPr>
        <a:xfrm>
          <a:off x="3362" y="4514708"/>
          <a:ext cx="1078425" cy="1078425"/>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CGEB - CEFAF - ETI (escolas de Tempo Integral)</a:t>
          </a:r>
        </a:p>
      </dsp:txBody>
      <dsp:txXfrm>
        <a:off x="161294" y="4672640"/>
        <a:ext cx="762561" cy="762561"/>
      </dsp:txXfrm>
    </dsp:sp>
    <dsp:sp modelId="{B13303E2-2862-4907-B453-FC1709CCF478}">
      <dsp:nvSpPr>
        <dsp:cNvPr id="0" name=""/>
        <dsp:cNvSpPr/>
      </dsp:nvSpPr>
      <dsp:spPr>
        <a:xfrm rot="11880000">
          <a:off x="1026275" y="3984453"/>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rot="10800000">
        <a:off x="1591546" y="3972675"/>
        <a:ext cx="59502" cy="59502"/>
      </dsp:txXfrm>
    </dsp:sp>
    <dsp:sp modelId="{2414640A-739D-4D48-BA33-24465C7F63D0}">
      <dsp:nvSpPr>
        <dsp:cNvPr id="0" name=""/>
        <dsp:cNvSpPr/>
      </dsp:nvSpPr>
      <dsp:spPr>
        <a:xfrm>
          <a:off x="3362" y="3112715"/>
          <a:ext cx="1078425" cy="1078425"/>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CGEB - CEFAF - PEI (Programa de Ensino Integral)</a:t>
          </a:r>
        </a:p>
      </dsp:txBody>
      <dsp:txXfrm>
        <a:off x="161294" y="3270647"/>
        <a:ext cx="762561" cy="762561"/>
      </dsp:txXfrm>
    </dsp:sp>
    <dsp:sp modelId="{6BD1FD61-C3A1-497E-833C-5C8A96FD4745}">
      <dsp:nvSpPr>
        <dsp:cNvPr id="0" name=""/>
        <dsp:cNvSpPr/>
      </dsp:nvSpPr>
      <dsp:spPr>
        <a:xfrm rot="14040000">
          <a:off x="1438310" y="3417335"/>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rot="10800000">
        <a:off x="2003581" y="3405558"/>
        <a:ext cx="59502" cy="59502"/>
      </dsp:txXfrm>
    </dsp:sp>
    <dsp:sp modelId="{E7991AE0-FD12-440E-AFC0-783386B8E03A}">
      <dsp:nvSpPr>
        <dsp:cNvPr id="0" name=""/>
        <dsp:cNvSpPr/>
      </dsp:nvSpPr>
      <dsp:spPr>
        <a:xfrm>
          <a:off x="827433" y="1978480"/>
          <a:ext cx="1078425" cy="1078425"/>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Diretorias Regionais de Ensino</a:t>
          </a:r>
        </a:p>
      </dsp:txBody>
      <dsp:txXfrm>
        <a:off x="985365" y="2136412"/>
        <a:ext cx="762561" cy="7625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AC31-CFE0-4BBC-87F1-BE3CFCC5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10858</Words>
  <Characters>58639</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Ines De Fatima Rocha</dc:creator>
  <cp:keywords/>
  <dc:description/>
  <cp:lastModifiedBy>Iara Morales Lisboa</cp:lastModifiedBy>
  <cp:revision>3</cp:revision>
  <dcterms:created xsi:type="dcterms:W3CDTF">2018-02-28T11:44:00Z</dcterms:created>
  <dcterms:modified xsi:type="dcterms:W3CDTF">2018-02-28T11:44:00Z</dcterms:modified>
</cp:coreProperties>
</file>