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7C" w:rsidRPr="00DB6F40" w:rsidRDefault="00DB6F40" w:rsidP="00DB6F40">
      <w:pPr>
        <w:spacing w:after="0" w:line="360" w:lineRule="auto"/>
        <w:jc w:val="center"/>
        <w:rPr>
          <w:rFonts w:ascii="Arial" w:hAnsi="Arial" w:cs="Arial"/>
          <w:b/>
          <w:color w:val="ED7D31" w:themeColor="accent2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ED7D31" w:themeColor="accent2"/>
          <w:sz w:val="40"/>
          <w:szCs w:val="40"/>
        </w:rPr>
        <w:t>Concurso de V</w:t>
      </w:r>
      <w:r w:rsidRPr="00DB6F40">
        <w:rPr>
          <w:rFonts w:ascii="Arial" w:hAnsi="Arial" w:cs="Arial"/>
          <w:b/>
          <w:color w:val="ED7D31" w:themeColor="accent2"/>
          <w:sz w:val="40"/>
          <w:szCs w:val="40"/>
        </w:rPr>
        <w:t>ídeos</w:t>
      </w:r>
    </w:p>
    <w:p w:rsidR="00DB6F40" w:rsidRPr="00DB6F40" w:rsidRDefault="00DB6F40" w:rsidP="00DB6F40">
      <w:pPr>
        <w:spacing w:after="0" w:line="360" w:lineRule="auto"/>
        <w:jc w:val="center"/>
        <w:rPr>
          <w:rFonts w:ascii="Arial" w:hAnsi="Arial" w:cs="Arial"/>
          <w:b/>
          <w:color w:val="ED7D31" w:themeColor="accent2"/>
          <w:sz w:val="40"/>
          <w:szCs w:val="40"/>
        </w:rPr>
      </w:pPr>
      <w:r w:rsidRPr="00DB6F40">
        <w:rPr>
          <w:rFonts w:ascii="Arial" w:hAnsi="Arial" w:cs="Arial"/>
          <w:b/>
          <w:color w:val="ED7D31" w:themeColor="accent2"/>
          <w:sz w:val="40"/>
          <w:szCs w:val="40"/>
        </w:rPr>
        <w:t>China e Eu</w:t>
      </w:r>
    </w:p>
    <w:p w:rsidR="00DB6F40" w:rsidRPr="0027021B" w:rsidRDefault="00DB6F40" w:rsidP="0027021B">
      <w:pPr>
        <w:spacing w:after="0" w:line="360" w:lineRule="auto"/>
        <w:rPr>
          <w:rFonts w:ascii="Arial" w:hAnsi="Arial" w:cs="Arial"/>
          <w:b/>
        </w:rPr>
      </w:pPr>
    </w:p>
    <w:p w:rsidR="000C6B7C" w:rsidRPr="0027021B" w:rsidRDefault="000C6B7C" w:rsidP="0027021B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b/>
          <w:highlight w:val="yellow"/>
        </w:rPr>
      </w:pPr>
      <w:r w:rsidRPr="0027021B">
        <w:rPr>
          <w:rFonts w:ascii="Arial" w:hAnsi="Arial" w:cs="Arial"/>
          <w:b/>
          <w:highlight w:val="yellow"/>
        </w:rPr>
        <w:t>Justificativa</w:t>
      </w:r>
    </w:p>
    <w:p w:rsidR="000C6B7C" w:rsidRPr="0027021B" w:rsidRDefault="000C6B7C" w:rsidP="0027021B">
      <w:pPr>
        <w:pStyle w:val="PargrafodaLista"/>
        <w:spacing w:after="0" w:line="360" w:lineRule="auto"/>
        <w:rPr>
          <w:rFonts w:ascii="Arial" w:hAnsi="Arial" w:cs="Arial"/>
          <w:b/>
        </w:rPr>
      </w:pPr>
    </w:p>
    <w:p w:rsidR="000C6B7C" w:rsidRPr="0027021B" w:rsidRDefault="0027021B" w:rsidP="0027021B">
      <w:pPr>
        <w:pStyle w:val="PargrafodaLista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Consulado da China </w:t>
      </w:r>
      <w:r w:rsidR="000C6B7C" w:rsidRPr="0027021B">
        <w:rPr>
          <w:rFonts w:ascii="Arial" w:hAnsi="Arial" w:cs="Arial"/>
        </w:rPr>
        <w:t>e o Instituto Confúcio</w:t>
      </w:r>
      <w:ins w:id="1" w:author="Thiago" w:date="2017-11-21T15:58:00Z">
        <w:r w:rsidR="002E761E">
          <w:rPr>
            <w:rFonts w:ascii="Arial" w:hAnsi="Arial" w:cs="Arial"/>
          </w:rPr>
          <w:t xml:space="preserve"> na Unesp</w:t>
        </w:r>
      </w:ins>
      <w:r w:rsidR="000B399E" w:rsidRPr="0027021B">
        <w:rPr>
          <w:rFonts w:ascii="Arial" w:hAnsi="Arial" w:cs="Arial"/>
        </w:rPr>
        <w:t xml:space="preserve">, com o objetivo de estimular o conhecimento sobre a cultura Chinesa entre os estudantes da rede estadual de São Paulo, promovem o concurso de vídeos “China e Eu”. </w:t>
      </w:r>
    </w:p>
    <w:p w:rsidR="000B399E" w:rsidRPr="0027021B" w:rsidRDefault="000B399E" w:rsidP="0027021B">
      <w:pPr>
        <w:pStyle w:val="PargrafodaLista"/>
        <w:spacing w:after="0" w:line="360" w:lineRule="auto"/>
        <w:rPr>
          <w:rFonts w:ascii="Arial" w:hAnsi="Arial" w:cs="Arial"/>
        </w:rPr>
      </w:pPr>
    </w:p>
    <w:p w:rsidR="000B399E" w:rsidRPr="0027021B" w:rsidRDefault="000B399E" w:rsidP="0027021B">
      <w:pPr>
        <w:pStyle w:val="PargrafodaLista"/>
        <w:spacing w:after="0" w:line="360" w:lineRule="auto"/>
        <w:rPr>
          <w:rFonts w:ascii="Arial" w:hAnsi="Arial" w:cs="Arial"/>
        </w:rPr>
      </w:pPr>
      <w:r w:rsidRPr="0027021B">
        <w:rPr>
          <w:rFonts w:ascii="Arial" w:hAnsi="Arial" w:cs="Arial"/>
        </w:rPr>
        <w:t xml:space="preserve">A premiação pretende valorizar os trabalhos dos estudantes que abordem a cultura, culinária, economia e outros aspectos do estilo de vida chinês sob a ótica do jovem brasileiro. </w:t>
      </w:r>
    </w:p>
    <w:p w:rsidR="000B399E" w:rsidRPr="0027021B" w:rsidRDefault="000B399E" w:rsidP="0027021B">
      <w:pPr>
        <w:pStyle w:val="PargrafodaLista"/>
        <w:spacing w:after="0" w:line="360" w:lineRule="auto"/>
        <w:rPr>
          <w:rFonts w:ascii="Arial" w:hAnsi="Arial" w:cs="Arial"/>
        </w:rPr>
      </w:pPr>
    </w:p>
    <w:p w:rsidR="000B399E" w:rsidRPr="0027021B" w:rsidRDefault="000B399E" w:rsidP="0027021B">
      <w:pPr>
        <w:pStyle w:val="PargrafodaLista"/>
        <w:spacing w:after="0" w:line="360" w:lineRule="auto"/>
        <w:rPr>
          <w:rFonts w:ascii="Arial" w:hAnsi="Arial" w:cs="Arial"/>
        </w:rPr>
      </w:pPr>
      <w:r w:rsidRPr="0027021B">
        <w:rPr>
          <w:rFonts w:ascii="Arial" w:hAnsi="Arial" w:cs="Arial"/>
        </w:rPr>
        <w:t xml:space="preserve">Tal iniciativa reforça os laços de amizade entre os povos brasileiro e chinês, além de promover a cultura estrangeira, essencial para o desenvolvimento dos jovens em cidadãos do mundo. </w:t>
      </w:r>
    </w:p>
    <w:p w:rsidR="000C6B7C" w:rsidRPr="0027021B" w:rsidRDefault="000C6B7C" w:rsidP="0027021B">
      <w:pPr>
        <w:pStyle w:val="PargrafodaLista"/>
        <w:spacing w:after="0" w:line="360" w:lineRule="auto"/>
        <w:rPr>
          <w:rFonts w:ascii="Arial" w:hAnsi="Arial" w:cs="Arial"/>
          <w:b/>
        </w:rPr>
      </w:pPr>
    </w:p>
    <w:p w:rsidR="000C6B7C" w:rsidRPr="0027021B" w:rsidRDefault="000C6B7C" w:rsidP="0027021B">
      <w:pPr>
        <w:pStyle w:val="PargrafodaLista"/>
        <w:spacing w:after="0" w:line="360" w:lineRule="auto"/>
        <w:rPr>
          <w:rFonts w:ascii="Arial" w:hAnsi="Arial" w:cs="Arial"/>
          <w:b/>
        </w:rPr>
      </w:pPr>
    </w:p>
    <w:p w:rsidR="007C61B6" w:rsidRPr="0027021B" w:rsidRDefault="00D94963" w:rsidP="0027021B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b/>
          <w:highlight w:val="yellow"/>
        </w:rPr>
      </w:pPr>
      <w:r w:rsidRPr="0027021B">
        <w:rPr>
          <w:rFonts w:ascii="Arial" w:hAnsi="Arial" w:cs="Arial"/>
          <w:b/>
          <w:highlight w:val="yellow"/>
        </w:rPr>
        <w:t>Participantes e critérios de participação</w:t>
      </w:r>
    </w:p>
    <w:p w:rsidR="00D94963" w:rsidRPr="0027021B" w:rsidRDefault="00D94963" w:rsidP="0027021B">
      <w:pPr>
        <w:spacing w:after="0" w:line="360" w:lineRule="auto"/>
        <w:rPr>
          <w:rFonts w:ascii="Arial" w:hAnsi="Arial" w:cs="Arial"/>
        </w:rPr>
      </w:pPr>
    </w:p>
    <w:p w:rsidR="00D94963" w:rsidRPr="0027021B" w:rsidRDefault="00D94963" w:rsidP="0027021B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7021B">
        <w:rPr>
          <w:rFonts w:ascii="Arial" w:eastAsia="Roboto" w:hAnsi="Arial" w:cs="Arial"/>
        </w:rPr>
        <w:t>Podem participar estudantes do Ensino Fundamental e Médio: Regular, da Educação de Jovens e Adultos e de outras modalidades, desde que matriculados e frequentes na rede estadual de ensino.</w:t>
      </w:r>
    </w:p>
    <w:p w:rsidR="0027021B" w:rsidRPr="0027021B" w:rsidRDefault="0027021B" w:rsidP="002702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:rsidR="00D94963" w:rsidRDefault="00D94963" w:rsidP="0027021B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Roboto" w:hAnsi="Arial" w:cs="Arial"/>
        </w:rPr>
      </w:pPr>
      <w:r w:rsidRPr="0027021B">
        <w:rPr>
          <w:rFonts w:ascii="Arial" w:eastAsia="Roboto" w:hAnsi="Arial" w:cs="Arial"/>
        </w:rPr>
        <w:t>Os vídeos devem ser publicados no Youtube. O link do vídeo (hospedado no Youtube) deverá ser informado no formulário de inscrição.</w:t>
      </w:r>
    </w:p>
    <w:p w:rsidR="0027021B" w:rsidRPr="0027021B" w:rsidRDefault="0027021B" w:rsidP="0027021B">
      <w:pPr>
        <w:pStyle w:val="PargrafodaLista"/>
        <w:spacing w:after="0" w:line="360" w:lineRule="auto"/>
        <w:rPr>
          <w:rFonts w:ascii="Arial" w:eastAsia="Roboto" w:hAnsi="Arial" w:cs="Arial"/>
        </w:rPr>
      </w:pPr>
    </w:p>
    <w:p w:rsidR="00D94963" w:rsidRDefault="00D94963" w:rsidP="0027021B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Roboto" w:hAnsi="Arial" w:cs="Arial"/>
        </w:rPr>
      </w:pPr>
      <w:r w:rsidRPr="0027021B">
        <w:rPr>
          <w:rFonts w:ascii="Arial" w:eastAsia="Roboto" w:hAnsi="Arial" w:cs="Arial"/>
        </w:rPr>
        <w:t>Os vídeos devem ter</w:t>
      </w:r>
      <w:r w:rsidR="0027021B">
        <w:rPr>
          <w:rFonts w:ascii="Arial" w:eastAsia="Roboto" w:hAnsi="Arial" w:cs="Arial"/>
        </w:rPr>
        <w:t>,</w:t>
      </w:r>
      <w:r w:rsidRPr="0027021B">
        <w:rPr>
          <w:rFonts w:ascii="Arial" w:eastAsia="Roboto" w:hAnsi="Arial" w:cs="Arial"/>
        </w:rPr>
        <w:t xml:space="preserve"> NO MÁXIMO</w:t>
      </w:r>
      <w:r w:rsidR="0027021B">
        <w:rPr>
          <w:rFonts w:ascii="Arial" w:eastAsia="Roboto" w:hAnsi="Arial" w:cs="Arial"/>
        </w:rPr>
        <w:t>,</w:t>
      </w:r>
      <w:r w:rsidRPr="0027021B">
        <w:rPr>
          <w:rFonts w:ascii="Arial" w:eastAsia="Roboto" w:hAnsi="Arial" w:cs="Arial"/>
        </w:rPr>
        <w:t xml:space="preserve"> 1 minuto de duração. Qualquer material com duração superior será desclassificado.</w:t>
      </w:r>
    </w:p>
    <w:p w:rsidR="0027021B" w:rsidRPr="0027021B" w:rsidRDefault="0027021B" w:rsidP="0027021B">
      <w:pPr>
        <w:spacing w:after="0" w:line="360" w:lineRule="auto"/>
        <w:rPr>
          <w:rFonts w:ascii="Arial" w:eastAsia="Roboto" w:hAnsi="Arial" w:cs="Arial"/>
        </w:rPr>
      </w:pPr>
    </w:p>
    <w:p w:rsidR="00D94963" w:rsidRDefault="00D94963" w:rsidP="0027021B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Roboto" w:hAnsi="Arial" w:cs="Arial"/>
        </w:rPr>
      </w:pPr>
      <w:r w:rsidRPr="0027021B">
        <w:rPr>
          <w:rFonts w:ascii="Arial" w:eastAsia="Roboto" w:hAnsi="Arial" w:cs="Arial"/>
        </w:rPr>
        <w:t xml:space="preserve">Os vídeos devem respeitar o tema proposto. Aqueles que não se enquadrarem na temática “China e Eu” serão desclassificados. </w:t>
      </w:r>
    </w:p>
    <w:p w:rsidR="0027021B" w:rsidRPr="0027021B" w:rsidRDefault="0027021B" w:rsidP="0027021B">
      <w:pPr>
        <w:spacing w:after="0" w:line="360" w:lineRule="auto"/>
        <w:rPr>
          <w:rFonts w:ascii="Arial" w:eastAsia="Roboto" w:hAnsi="Arial" w:cs="Arial"/>
        </w:rPr>
      </w:pPr>
    </w:p>
    <w:p w:rsidR="002B6DB4" w:rsidRDefault="002B6DB4" w:rsidP="0027021B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Roboto" w:hAnsi="Arial" w:cs="Arial"/>
        </w:rPr>
      </w:pPr>
      <w:r w:rsidRPr="0027021B">
        <w:rPr>
          <w:rFonts w:ascii="Arial" w:eastAsia="Roboto" w:hAnsi="Arial" w:cs="Arial"/>
        </w:rPr>
        <w:t xml:space="preserve">Os concorrentes poderão formar grupos de até 3 participantes. No entanto, a formação de grupo não é obrigatória. </w:t>
      </w:r>
    </w:p>
    <w:p w:rsidR="0027021B" w:rsidRDefault="0027021B" w:rsidP="0027021B">
      <w:pPr>
        <w:spacing w:after="0" w:line="360" w:lineRule="auto"/>
        <w:rPr>
          <w:rFonts w:ascii="Arial" w:eastAsia="Roboto" w:hAnsi="Arial" w:cs="Arial"/>
        </w:rPr>
      </w:pPr>
    </w:p>
    <w:p w:rsidR="0027021B" w:rsidRDefault="0027021B" w:rsidP="0027021B">
      <w:pPr>
        <w:spacing w:after="0" w:line="360" w:lineRule="auto"/>
        <w:rPr>
          <w:rFonts w:ascii="Arial" w:eastAsia="Roboto" w:hAnsi="Arial" w:cs="Arial"/>
        </w:rPr>
      </w:pPr>
    </w:p>
    <w:p w:rsidR="0027021B" w:rsidRPr="0027021B" w:rsidRDefault="0027021B" w:rsidP="0027021B">
      <w:pPr>
        <w:rPr>
          <w:rFonts w:ascii="Arial" w:eastAsia="Roboto" w:hAnsi="Arial" w:cs="Arial"/>
        </w:rPr>
      </w:pPr>
    </w:p>
    <w:p w:rsidR="00D94963" w:rsidRPr="0027021B" w:rsidRDefault="00D94963" w:rsidP="0027021B">
      <w:pPr>
        <w:spacing w:after="0" w:line="360" w:lineRule="auto"/>
        <w:rPr>
          <w:rFonts w:ascii="Arial" w:eastAsia="Roboto" w:hAnsi="Arial" w:cs="Arial"/>
        </w:rPr>
      </w:pPr>
    </w:p>
    <w:p w:rsidR="00D94963" w:rsidRPr="0027021B" w:rsidRDefault="00D94963" w:rsidP="0027021B">
      <w:pPr>
        <w:pStyle w:val="PargrafodaLista"/>
        <w:numPr>
          <w:ilvl w:val="0"/>
          <w:numId w:val="4"/>
        </w:numPr>
        <w:spacing w:after="0" w:line="360" w:lineRule="auto"/>
        <w:rPr>
          <w:rFonts w:ascii="Arial" w:eastAsia="Roboto" w:hAnsi="Arial" w:cs="Arial"/>
          <w:b/>
          <w:highlight w:val="yellow"/>
        </w:rPr>
      </w:pPr>
      <w:r w:rsidRPr="0027021B">
        <w:rPr>
          <w:rFonts w:ascii="Arial" w:eastAsia="Roboto" w:hAnsi="Arial" w:cs="Arial"/>
          <w:b/>
          <w:highlight w:val="yellow"/>
        </w:rPr>
        <w:t>Critérios para criação e avaliação</w:t>
      </w:r>
    </w:p>
    <w:p w:rsidR="00D94963" w:rsidRPr="0027021B" w:rsidRDefault="00D94963" w:rsidP="0027021B">
      <w:pPr>
        <w:spacing w:after="0" w:line="360" w:lineRule="auto"/>
        <w:rPr>
          <w:rFonts w:ascii="Arial" w:eastAsia="Roboto" w:hAnsi="Arial" w:cs="Arial"/>
        </w:rPr>
      </w:pPr>
    </w:p>
    <w:p w:rsidR="00D94963" w:rsidRPr="0027021B" w:rsidRDefault="00D94963" w:rsidP="0027021B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Roboto" w:hAnsi="Arial" w:cs="Arial"/>
        </w:rPr>
      </w:pPr>
      <w:r w:rsidRPr="0027021B">
        <w:rPr>
          <w:rFonts w:ascii="Arial" w:eastAsia="Roboto" w:hAnsi="Arial" w:cs="Arial"/>
        </w:rPr>
        <w:t>O tema do concurso é “China e Eu”. Os concorrentes deverão abordar de forma criativa e visual o assunto em vídeos de até 1 minuto</w:t>
      </w:r>
      <w:r w:rsidR="0027021B">
        <w:rPr>
          <w:rFonts w:ascii="Arial" w:eastAsia="Roboto" w:hAnsi="Arial" w:cs="Arial"/>
        </w:rPr>
        <w:t>.</w:t>
      </w:r>
      <w:r w:rsidR="0027021B">
        <w:rPr>
          <w:rFonts w:ascii="Arial" w:eastAsia="Roboto" w:hAnsi="Arial" w:cs="Arial"/>
        </w:rPr>
        <w:br/>
      </w:r>
    </w:p>
    <w:p w:rsidR="00D94963" w:rsidRPr="0027021B" w:rsidRDefault="004869A8" w:rsidP="0027021B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Roboto" w:hAnsi="Arial" w:cs="Arial"/>
        </w:rPr>
      </w:pPr>
      <w:r w:rsidRPr="0027021B">
        <w:rPr>
          <w:rFonts w:ascii="Arial" w:eastAsia="Roboto" w:hAnsi="Arial" w:cs="Arial"/>
        </w:rPr>
        <w:t>A abordagem pode transmitir a experiência pessoal do concorrente com a cultura e população chinesa.</w:t>
      </w:r>
      <w:r w:rsidR="0027021B">
        <w:rPr>
          <w:rFonts w:ascii="Arial" w:eastAsia="Roboto" w:hAnsi="Arial" w:cs="Arial"/>
        </w:rPr>
        <w:br/>
      </w:r>
    </w:p>
    <w:p w:rsidR="004869A8" w:rsidRPr="0027021B" w:rsidRDefault="004869A8" w:rsidP="0027021B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Roboto" w:hAnsi="Arial" w:cs="Arial"/>
        </w:rPr>
      </w:pPr>
      <w:r w:rsidRPr="0027021B">
        <w:rPr>
          <w:rFonts w:ascii="Arial" w:eastAsia="Roboto" w:hAnsi="Arial" w:cs="Arial"/>
        </w:rPr>
        <w:t>Poderá também transmitir a interação, semelhanças e diferenças entre os países (Brasil e China).</w:t>
      </w:r>
      <w:r w:rsidR="0027021B">
        <w:rPr>
          <w:rFonts w:ascii="Arial" w:eastAsia="Roboto" w:hAnsi="Arial" w:cs="Arial"/>
        </w:rPr>
        <w:br/>
      </w:r>
    </w:p>
    <w:p w:rsidR="004869A8" w:rsidRPr="0027021B" w:rsidRDefault="004869A8" w:rsidP="0027021B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Roboto" w:hAnsi="Arial" w:cs="Arial"/>
        </w:rPr>
      </w:pPr>
      <w:r w:rsidRPr="0027021B">
        <w:rPr>
          <w:rFonts w:ascii="Arial" w:eastAsia="Roboto" w:hAnsi="Arial" w:cs="Arial"/>
        </w:rPr>
        <w:t>Cultura, culinária, arte, estilo de vida, economia e política do país poderão ser abordados, sempre adequando o assunto escolhido à temática “China e Eu”.</w:t>
      </w:r>
    </w:p>
    <w:p w:rsidR="000B399E" w:rsidRPr="0027021B" w:rsidRDefault="000B399E" w:rsidP="0027021B">
      <w:pPr>
        <w:spacing w:after="0" w:line="360" w:lineRule="auto"/>
        <w:rPr>
          <w:rFonts w:ascii="Arial" w:eastAsia="Roboto" w:hAnsi="Arial" w:cs="Arial"/>
        </w:rPr>
      </w:pPr>
    </w:p>
    <w:p w:rsidR="000B399E" w:rsidRPr="0027021B" w:rsidRDefault="000B399E" w:rsidP="0027021B">
      <w:pPr>
        <w:pStyle w:val="PargrafodaLista"/>
        <w:numPr>
          <w:ilvl w:val="0"/>
          <w:numId w:val="4"/>
        </w:numPr>
        <w:spacing w:after="0" w:line="360" w:lineRule="auto"/>
        <w:rPr>
          <w:rFonts w:ascii="Arial" w:eastAsia="Roboto" w:hAnsi="Arial" w:cs="Arial"/>
          <w:b/>
          <w:highlight w:val="yellow"/>
        </w:rPr>
      </w:pPr>
      <w:r w:rsidRPr="0027021B">
        <w:rPr>
          <w:rFonts w:ascii="Arial" w:eastAsia="Roboto" w:hAnsi="Arial" w:cs="Arial"/>
          <w:b/>
          <w:highlight w:val="yellow"/>
        </w:rPr>
        <w:t>Avaliação</w:t>
      </w:r>
    </w:p>
    <w:p w:rsidR="000B399E" w:rsidRPr="0027021B" w:rsidRDefault="000B399E" w:rsidP="0027021B">
      <w:pPr>
        <w:spacing w:after="0" w:line="360" w:lineRule="auto"/>
        <w:ind w:left="360"/>
        <w:rPr>
          <w:rFonts w:ascii="Arial" w:eastAsia="Roboto" w:hAnsi="Arial" w:cs="Arial"/>
        </w:rPr>
      </w:pPr>
    </w:p>
    <w:p w:rsidR="000B399E" w:rsidRPr="0027021B" w:rsidRDefault="000B399E" w:rsidP="0027021B">
      <w:pPr>
        <w:spacing w:after="0" w:line="360" w:lineRule="auto"/>
        <w:ind w:firstLine="360"/>
        <w:rPr>
          <w:rFonts w:ascii="Arial" w:eastAsia="Roboto" w:hAnsi="Arial" w:cs="Arial"/>
        </w:rPr>
      </w:pPr>
      <w:r w:rsidRPr="0027021B">
        <w:rPr>
          <w:rFonts w:ascii="Arial" w:eastAsia="Roboto" w:hAnsi="Arial" w:cs="Arial"/>
        </w:rPr>
        <w:t>Haverá duas formas de avaliação dos trabalhos enviados:</w:t>
      </w:r>
    </w:p>
    <w:p w:rsidR="000B399E" w:rsidRPr="0027021B" w:rsidRDefault="000B399E" w:rsidP="0027021B">
      <w:pPr>
        <w:spacing w:after="0" w:line="360" w:lineRule="auto"/>
        <w:rPr>
          <w:rFonts w:ascii="Arial" w:eastAsia="Roboto" w:hAnsi="Arial" w:cs="Arial"/>
        </w:rPr>
      </w:pPr>
    </w:p>
    <w:p w:rsidR="000B399E" w:rsidRPr="0027021B" w:rsidRDefault="000B399E" w:rsidP="0027021B">
      <w:pPr>
        <w:pStyle w:val="PargrafodaLista"/>
        <w:numPr>
          <w:ilvl w:val="0"/>
          <w:numId w:val="5"/>
        </w:numPr>
        <w:spacing w:after="0" w:line="360" w:lineRule="auto"/>
        <w:rPr>
          <w:rFonts w:ascii="Arial" w:eastAsia="Roboto" w:hAnsi="Arial" w:cs="Arial"/>
        </w:rPr>
      </w:pPr>
      <w:r w:rsidRPr="0027021B">
        <w:rPr>
          <w:rFonts w:ascii="Arial" w:eastAsia="Roboto" w:hAnsi="Arial" w:cs="Arial"/>
        </w:rPr>
        <w:t>Júri técnico: composto por membros da Secretaria da Educação, do Inst</w:t>
      </w:r>
      <w:r w:rsidR="0027021B">
        <w:rPr>
          <w:rFonts w:ascii="Arial" w:eastAsia="Roboto" w:hAnsi="Arial" w:cs="Arial"/>
        </w:rPr>
        <w:t xml:space="preserve">ituto Confúcio </w:t>
      </w:r>
      <w:ins w:id="2" w:author="Thiago" w:date="2017-11-21T16:01:00Z">
        <w:r w:rsidR="002E761E">
          <w:rPr>
            <w:rFonts w:ascii="Arial" w:eastAsia="Roboto" w:hAnsi="Arial" w:cs="Arial"/>
          </w:rPr>
          <w:t>na Unesp</w:t>
        </w:r>
      </w:ins>
      <w:r w:rsidR="0027021B">
        <w:rPr>
          <w:rFonts w:ascii="Arial" w:eastAsia="Roboto" w:hAnsi="Arial" w:cs="Arial"/>
        </w:rPr>
        <w:t>e do Consulado da China</w:t>
      </w:r>
      <w:r w:rsidRPr="0027021B">
        <w:rPr>
          <w:rFonts w:ascii="Arial" w:eastAsia="Roboto" w:hAnsi="Arial" w:cs="Arial"/>
        </w:rPr>
        <w:t>. Esse júri definirá os cinco finalistas e a ordem de classificação.</w:t>
      </w:r>
      <w:r w:rsidR="0027021B">
        <w:rPr>
          <w:rFonts w:ascii="Arial" w:eastAsia="Roboto" w:hAnsi="Arial" w:cs="Arial"/>
        </w:rPr>
        <w:br/>
      </w:r>
    </w:p>
    <w:p w:rsidR="000B399E" w:rsidRPr="0027021B" w:rsidRDefault="000B399E" w:rsidP="0027021B">
      <w:pPr>
        <w:pStyle w:val="PargrafodaLista"/>
        <w:numPr>
          <w:ilvl w:val="0"/>
          <w:numId w:val="5"/>
        </w:numPr>
        <w:spacing w:after="0" w:line="360" w:lineRule="auto"/>
        <w:rPr>
          <w:rFonts w:ascii="Arial" w:eastAsia="Roboto" w:hAnsi="Arial" w:cs="Arial"/>
        </w:rPr>
      </w:pPr>
      <w:r w:rsidRPr="0027021B">
        <w:rPr>
          <w:rFonts w:ascii="Arial" w:eastAsia="Roboto" w:hAnsi="Arial" w:cs="Arial"/>
        </w:rPr>
        <w:t xml:space="preserve">Júri popular: os cinco finalistas serão submetidos também à votação popular. Apenas o vídeo mais votado será premiado. </w:t>
      </w:r>
    </w:p>
    <w:p w:rsidR="004869A8" w:rsidRPr="0027021B" w:rsidRDefault="004869A8" w:rsidP="0027021B">
      <w:pPr>
        <w:spacing w:after="0" w:line="360" w:lineRule="auto"/>
        <w:rPr>
          <w:rFonts w:ascii="Arial" w:eastAsia="Roboto" w:hAnsi="Arial" w:cs="Arial"/>
        </w:rPr>
      </w:pPr>
    </w:p>
    <w:p w:rsidR="004869A8" w:rsidRPr="0027021B" w:rsidRDefault="004869A8" w:rsidP="0027021B">
      <w:pPr>
        <w:pStyle w:val="PargrafodaLista"/>
        <w:numPr>
          <w:ilvl w:val="0"/>
          <w:numId w:val="4"/>
        </w:numPr>
        <w:spacing w:after="0" w:line="360" w:lineRule="auto"/>
        <w:rPr>
          <w:rFonts w:ascii="Arial" w:eastAsia="Roboto" w:hAnsi="Arial" w:cs="Arial"/>
          <w:b/>
          <w:highlight w:val="yellow"/>
        </w:rPr>
      </w:pPr>
      <w:r w:rsidRPr="0027021B">
        <w:rPr>
          <w:rFonts w:ascii="Arial" w:eastAsia="Roboto" w:hAnsi="Arial" w:cs="Arial"/>
          <w:b/>
          <w:highlight w:val="yellow"/>
        </w:rPr>
        <w:t>Cronograma</w:t>
      </w:r>
    </w:p>
    <w:p w:rsidR="004869A8" w:rsidRPr="0027021B" w:rsidRDefault="004869A8" w:rsidP="0027021B">
      <w:pPr>
        <w:spacing w:after="0" w:line="360" w:lineRule="auto"/>
        <w:rPr>
          <w:rFonts w:ascii="Arial" w:eastAsia="Roboto" w:hAnsi="Arial" w:cs="Arial"/>
        </w:rPr>
      </w:pPr>
    </w:p>
    <w:p w:rsidR="004869A8" w:rsidRPr="0027021B" w:rsidRDefault="004869A8" w:rsidP="0027021B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Roboto" w:hAnsi="Arial" w:cs="Arial"/>
          <w:b/>
        </w:rPr>
      </w:pPr>
      <w:r w:rsidRPr="0027021B">
        <w:rPr>
          <w:rFonts w:ascii="Arial" w:eastAsia="Roboto" w:hAnsi="Arial" w:cs="Arial"/>
          <w:b/>
        </w:rPr>
        <w:t>1º etapa – Inscrições: 23/11 a 22/12</w:t>
      </w:r>
    </w:p>
    <w:p w:rsidR="000C6B7C" w:rsidRPr="0027021B" w:rsidRDefault="000C6B7C" w:rsidP="0027021B">
      <w:pPr>
        <w:pStyle w:val="PargrafodaLista"/>
        <w:spacing w:after="0" w:line="360" w:lineRule="auto"/>
        <w:rPr>
          <w:rFonts w:ascii="Arial" w:eastAsia="Roboto" w:hAnsi="Arial" w:cs="Arial"/>
        </w:rPr>
      </w:pPr>
      <w:r w:rsidRPr="0027021B">
        <w:rPr>
          <w:rFonts w:ascii="Arial" w:eastAsia="Roboto" w:hAnsi="Arial" w:cs="Arial"/>
        </w:rPr>
        <w:t xml:space="preserve">As orientações para as inscrições poderão ser conferidas no site </w:t>
      </w:r>
      <w:hyperlink r:id="rId5" w:history="1">
        <w:r w:rsidR="0027021B" w:rsidRPr="001A3F96">
          <w:rPr>
            <w:rStyle w:val="Hyperlink"/>
            <w:rFonts w:ascii="Arial" w:eastAsia="Roboto" w:hAnsi="Arial" w:cs="Arial"/>
          </w:rPr>
          <w:t>www.educacao.sp.gov.br</w:t>
        </w:r>
      </w:hyperlink>
      <w:r w:rsidRPr="0027021B">
        <w:rPr>
          <w:rFonts w:ascii="Arial" w:eastAsia="Roboto" w:hAnsi="Arial" w:cs="Arial"/>
        </w:rPr>
        <w:t xml:space="preserve"> a partir de 23/11.</w:t>
      </w:r>
    </w:p>
    <w:p w:rsidR="0027021B" w:rsidRPr="0027021B" w:rsidRDefault="0027021B" w:rsidP="0027021B">
      <w:pPr>
        <w:pStyle w:val="PargrafodaLista"/>
        <w:spacing w:after="0" w:line="360" w:lineRule="auto"/>
        <w:rPr>
          <w:rFonts w:ascii="Arial" w:eastAsia="Roboto" w:hAnsi="Arial" w:cs="Arial"/>
        </w:rPr>
      </w:pPr>
    </w:p>
    <w:p w:rsidR="004869A8" w:rsidRPr="0027021B" w:rsidRDefault="004869A8" w:rsidP="0027021B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Roboto" w:hAnsi="Arial" w:cs="Arial"/>
          <w:b/>
        </w:rPr>
      </w:pPr>
      <w:r w:rsidRPr="0027021B">
        <w:rPr>
          <w:rFonts w:ascii="Arial" w:eastAsia="Roboto" w:hAnsi="Arial" w:cs="Arial"/>
          <w:b/>
        </w:rPr>
        <w:t>2ª etapa – Avaliação do júri: 26/12 a 10/1/18</w:t>
      </w:r>
    </w:p>
    <w:p w:rsidR="0027021B" w:rsidRPr="0027021B" w:rsidRDefault="0027021B" w:rsidP="0027021B">
      <w:pPr>
        <w:pStyle w:val="PargrafodaLista"/>
        <w:spacing w:after="0" w:line="360" w:lineRule="auto"/>
        <w:rPr>
          <w:rFonts w:ascii="Arial" w:eastAsia="Roboto" w:hAnsi="Arial" w:cs="Arial"/>
        </w:rPr>
      </w:pPr>
    </w:p>
    <w:p w:rsidR="004869A8" w:rsidRPr="0027021B" w:rsidRDefault="004869A8" w:rsidP="0027021B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Roboto" w:hAnsi="Arial" w:cs="Arial"/>
          <w:b/>
        </w:rPr>
      </w:pPr>
      <w:r w:rsidRPr="0027021B">
        <w:rPr>
          <w:rFonts w:ascii="Arial" w:eastAsia="Roboto" w:hAnsi="Arial" w:cs="Arial"/>
          <w:b/>
        </w:rPr>
        <w:t xml:space="preserve">3º etapa – Votação online: </w:t>
      </w:r>
      <w:r w:rsidR="002B6DB4" w:rsidRPr="0027021B">
        <w:rPr>
          <w:rFonts w:ascii="Arial" w:eastAsia="Roboto" w:hAnsi="Arial" w:cs="Arial"/>
          <w:b/>
        </w:rPr>
        <w:t xml:space="preserve">11/1/18 a </w:t>
      </w:r>
      <w:r w:rsidRPr="0027021B">
        <w:rPr>
          <w:rFonts w:ascii="Arial" w:eastAsia="Roboto" w:hAnsi="Arial" w:cs="Arial"/>
          <w:b/>
        </w:rPr>
        <w:t>22/1/18</w:t>
      </w:r>
    </w:p>
    <w:p w:rsidR="000C6B7C" w:rsidRPr="0027021B" w:rsidRDefault="000C6B7C" w:rsidP="002702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both"/>
        <w:rPr>
          <w:rFonts w:ascii="Arial" w:eastAsia="Roboto" w:hAnsi="Arial" w:cs="Arial"/>
        </w:rPr>
      </w:pPr>
      <w:r w:rsidRPr="0027021B">
        <w:rPr>
          <w:rFonts w:ascii="Arial" w:eastAsia="Roboto" w:hAnsi="Arial" w:cs="Arial"/>
        </w:rPr>
        <w:t xml:space="preserve">As orientações para </w:t>
      </w:r>
      <w:r w:rsidR="0027021B">
        <w:rPr>
          <w:rFonts w:ascii="Arial" w:eastAsia="Roboto" w:hAnsi="Arial" w:cs="Arial"/>
        </w:rPr>
        <w:t>a votação</w:t>
      </w:r>
      <w:r w:rsidRPr="0027021B">
        <w:rPr>
          <w:rFonts w:ascii="Arial" w:eastAsia="Roboto" w:hAnsi="Arial" w:cs="Arial"/>
        </w:rPr>
        <w:t xml:space="preserve"> poderão ser conferidas no</w:t>
      </w:r>
      <w:r w:rsidR="0027021B">
        <w:rPr>
          <w:rFonts w:ascii="Arial" w:eastAsia="Roboto" w:hAnsi="Arial" w:cs="Arial"/>
        </w:rPr>
        <w:t>s</w:t>
      </w:r>
      <w:r w:rsidRPr="0027021B">
        <w:rPr>
          <w:rFonts w:ascii="Arial" w:eastAsia="Roboto" w:hAnsi="Arial" w:cs="Arial"/>
        </w:rPr>
        <w:t xml:space="preserve"> site</w:t>
      </w:r>
      <w:r w:rsidR="0027021B">
        <w:rPr>
          <w:rFonts w:ascii="Arial" w:eastAsia="Roboto" w:hAnsi="Arial" w:cs="Arial"/>
        </w:rPr>
        <w:t xml:space="preserve">s do Instituto Confúcio </w:t>
      </w:r>
      <w:ins w:id="3" w:author="Thiago" w:date="2017-11-21T16:01:00Z">
        <w:r w:rsidR="002E761E">
          <w:rPr>
            <w:rFonts w:ascii="Arial" w:eastAsia="Roboto" w:hAnsi="Arial" w:cs="Arial"/>
          </w:rPr>
          <w:t xml:space="preserve">na Unesp </w:t>
        </w:r>
      </w:ins>
      <w:r w:rsidR="0027021B">
        <w:rPr>
          <w:rFonts w:ascii="Arial" w:eastAsia="Roboto" w:hAnsi="Arial" w:cs="Arial"/>
        </w:rPr>
        <w:t>(</w:t>
      </w:r>
      <w:hyperlink r:id="rId6" w:history="1">
        <w:r w:rsidR="0027021B" w:rsidRPr="001A3F96">
          <w:rPr>
            <w:rStyle w:val="Hyperlink"/>
            <w:rFonts w:ascii="Arial" w:eastAsia="Roboto" w:hAnsi="Arial" w:cs="Arial"/>
          </w:rPr>
          <w:t>http://www.institutoconfucio.com.br/</w:t>
        </w:r>
      </w:hyperlink>
      <w:r w:rsidR="0027021B">
        <w:rPr>
          <w:rFonts w:ascii="Arial" w:eastAsia="Roboto" w:hAnsi="Arial" w:cs="Arial"/>
          <w:color w:val="0000FF"/>
          <w:u w:val="single"/>
        </w:rPr>
        <w:t>)</w:t>
      </w:r>
      <w:r w:rsidR="0027021B" w:rsidRPr="0027021B">
        <w:rPr>
          <w:rFonts w:ascii="Arial" w:eastAsia="Roboto" w:hAnsi="Arial" w:cs="Arial"/>
          <w:color w:val="0000FF"/>
        </w:rPr>
        <w:t xml:space="preserve"> </w:t>
      </w:r>
      <w:r w:rsidR="0027021B" w:rsidRPr="0027021B">
        <w:rPr>
          <w:rFonts w:ascii="Arial" w:eastAsia="Roboto" w:hAnsi="Arial" w:cs="Arial"/>
        </w:rPr>
        <w:t xml:space="preserve">e da Secretaria da Educação </w:t>
      </w:r>
      <w:r w:rsidR="0027021B">
        <w:rPr>
          <w:rFonts w:ascii="Arial" w:eastAsia="Roboto" w:hAnsi="Arial" w:cs="Arial"/>
          <w:color w:val="0000FF"/>
          <w:u w:val="single"/>
        </w:rPr>
        <w:t>(</w:t>
      </w:r>
      <w:r w:rsidRPr="0027021B">
        <w:rPr>
          <w:rFonts w:ascii="Arial" w:eastAsia="Roboto" w:hAnsi="Arial" w:cs="Arial"/>
          <w:color w:val="0000FF"/>
          <w:u w:val="single"/>
        </w:rPr>
        <w:t>www.educacao.sp</w:t>
      </w:r>
      <w:r w:rsidR="0027021B" w:rsidRPr="0027021B">
        <w:rPr>
          <w:rFonts w:ascii="Arial" w:eastAsia="Roboto" w:hAnsi="Arial" w:cs="Arial"/>
          <w:color w:val="0000FF"/>
          <w:u w:val="single"/>
        </w:rPr>
        <w:t>.</w:t>
      </w:r>
      <w:r w:rsidRPr="0027021B">
        <w:rPr>
          <w:rFonts w:ascii="Arial" w:eastAsia="Roboto" w:hAnsi="Arial" w:cs="Arial"/>
          <w:color w:val="0000FF"/>
          <w:u w:val="single"/>
        </w:rPr>
        <w:t>gov.br</w:t>
      </w:r>
      <w:r w:rsidR="0027021B">
        <w:rPr>
          <w:rFonts w:ascii="Arial" w:eastAsia="Roboto" w:hAnsi="Arial" w:cs="Arial"/>
          <w:color w:val="0000FF"/>
          <w:u w:val="single"/>
        </w:rPr>
        <w:t>)</w:t>
      </w:r>
      <w:r w:rsidRPr="0027021B">
        <w:rPr>
          <w:rFonts w:ascii="Arial" w:eastAsia="Roboto" w:hAnsi="Arial" w:cs="Arial"/>
        </w:rPr>
        <w:t xml:space="preserve"> a partir de 11/1/18.</w:t>
      </w:r>
    </w:p>
    <w:p w:rsidR="0027021B" w:rsidRPr="0027021B" w:rsidRDefault="0027021B" w:rsidP="002702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:rsidR="002B6DB4" w:rsidRPr="0027021B" w:rsidRDefault="002B6DB4" w:rsidP="0027021B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Roboto" w:hAnsi="Arial" w:cs="Arial"/>
          <w:b/>
        </w:rPr>
      </w:pPr>
      <w:r w:rsidRPr="0027021B">
        <w:rPr>
          <w:rFonts w:ascii="Arial" w:eastAsia="Roboto" w:hAnsi="Arial" w:cs="Arial"/>
          <w:b/>
        </w:rPr>
        <w:t>4ª etapa – Premiação: 24/1/18</w:t>
      </w:r>
    </w:p>
    <w:p w:rsidR="0027021B" w:rsidRPr="0027021B" w:rsidRDefault="0027021B" w:rsidP="0027021B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7021B">
        <w:rPr>
          <w:rFonts w:ascii="Arial" w:eastAsia="Roboto" w:hAnsi="Arial" w:cs="Arial"/>
        </w:rPr>
        <w:t xml:space="preserve">O local do evento de premiação será divulgado </w:t>
      </w:r>
      <w:r>
        <w:rPr>
          <w:rFonts w:ascii="Arial" w:eastAsia="Roboto" w:hAnsi="Arial" w:cs="Arial"/>
        </w:rPr>
        <w:t xml:space="preserve">oportunamente </w:t>
      </w:r>
      <w:r w:rsidRPr="0027021B">
        <w:rPr>
          <w:rFonts w:ascii="Arial" w:eastAsia="Roboto" w:hAnsi="Arial" w:cs="Arial"/>
        </w:rPr>
        <w:t>nos sites da Secretaria da Educação</w:t>
      </w:r>
      <w:r>
        <w:rPr>
          <w:rFonts w:ascii="Arial" w:eastAsia="Roboto" w:hAnsi="Arial" w:cs="Arial"/>
        </w:rPr>
        <w:t xml:space="preserve"> (</w:t>
      </w:r>
      <w:hyperlink r:id="rId7" w:history="1">
        <w:r w:rsidRPr="0027021B">
          <w:rPr>
            <w:rStyle w:val="Hyperlink"/>
            <w:rFonts w:ascii="Arial" w:eastAsia="Roboto" w:hAnsi="Arial" w:cs="Arial"/>
          </w:rPr>
          <w:t>www.educacao.sp.gov.br</w:t>
        </w:r>
      </w:hyperlink>
      <w:r>
        <w:rPr>
          <w:rFonts w:ascii="Arial" w:hAnsi="Arial" w:cs="Arial"/>
        </w:rPr>
        <w:t>)</w:t>
      </w:r>
      <w:r w:rsidRPr="0027021B">
        <w:rPr>
          <w:rFonts w:ascii="Arial" w:eastAsia="Roboto" w:hAnsi="Arial" w:cs="Arial"/>
        </w:rPr>
        <w:t>, Instituto Confúcio</w:t>
      </w:r>
      <w:r>
        <w:rPr>
          <w:rFonts w:ascii="Arial" w:eastAsia="Roboto" w:hAnsi="Arial" w:cs="Arial"/>
        </w:rPr>
        <w:t xml:space="preserve"> </w:t>
      </w:r>
      <w:ins w:id="4" w:author="Thiago" w:date="2017-11-21T16:01:00Z">
        <w:r w:rsidR="002E761E">
          <w:rPr>
            <w:rFonts w:ascii="Arial" w:eastAsia="Roboto" w:hAnsi="Arial" w:cs="Arial"/>
          </w:rPr>
          <w:t xml:space="preserve">na Unesp </w:t>
        </w:r>
      </w:ins>
      <w:r>
        <w:rPr>
          <w:rFonts w:ascii="Arial" w:eastAsia="Roboto" w:hAnsi="Arial" w:cs="Arial"/>
        </w:rPr>
        <w:t>(</w:t>
      </w:r>
      <w:r w:rsidRPr="0027021B">
        <w:rPr>
          <w:rFonts w:ascii="Arial" w:eastAsia="Roboto" w:hAnsi="Arial" w:cs="Arial"/>
          <w:color w:val="0000FF"/>
          <w:u w:val="single"/>
        </w:rPr>
        <w:t>http://www.institutoconfucio.com.br/</w:t>
      </w:r>
      <w:r>
        <w:rPr>
          <w:rFonts w:ascii="Arial" w:eastAsia="Roboto" w:hAnsi="Arial" w:cs="Arial"/>
        </w:rPr>
        <w:t>) e Consulado da China (</w:t>
      </w:r>
      <w:hyperlink r:id="rId8" w:history="1">
        <w:r w:rsidR="002B7295">
          <w:rPr>
            <w:rStyle w:val="Hyperlink"/>
          </w:rPr>
          <w:t>http://saopaulo.china-consulate.org/pl/</w:t>
        </w:r>
      </w:hyperlink>
      <w:r>
        <w:rPr>
          <w:rFonts w:ascii="Arial" w:eastAsia="Roboto" w:hAnsi="Arial" w:cs="Arial"/>
          <w:color w:val="0000FF"/>
          <w:u w:val="single"/>
        </w:rPr>
        <w:t>).</w:t>
      </w:r>
    </w:p>
    <w:p w:rsidR="0027021B" w:rsidRDefault="0027021B" w:rsidP="0027021B">
      <w:pPr>
        <w:spacing w:after="0" w:line="360" w:lineRule="auto"/>
        <w:rPr>
          <w:rFonts w:ascii="Arial" w:eastAsia="Roboto" w:hAnsi="Arial" w:cs="Arial"/>
        </w:rPr>
      </w:pPr>
    </w:p>
    <w:p w:rsidR="009E24F4" w:rsidRPr="0027021B" w:rsidRDefault="009E24F4" w:rsidP="0027021B">
      <w:pPr>
        <w:spacing w:after="0" w:line="360" w:lineRule="auto"/>
        <w:rPr>
          <w:rFonts w:ascii="Arial" w:eastAsia="Roboto" w:hAnsi="Arial" w:cs="Arial"/>
        </w:rPr>
      </w:pPr>
    </w:p>
    <w:p w:rsidR="002B6DB4" w:rsidRPr="0027021B" w:rsidRDefault="002B6DB4" w:rsidP="0027021B">
      <w:pPr>
        <w:pStyle w:val="PargrafodaLista"/>
        <w:numPr>
          <w:ilvl w:val="0"/>
          <w:numId w:val="4"/>
        </w:numPr>
        <w:spacing w:after="0" w:line="360" w:lineRule="auto"/>
        <w:rPr>
          <w:rFonts w:ascii="Arial" w:eastAsia="Roboto" w:hAnsi="Arial" w:cs="Arial"/>
          <w:b/>
          <w:highlight w:val="yellow"/>
        </w:rPr>
      </w:pPr>
      <w:r w:rsidRPr="0027021B">
        <w:rPr>
          <w:rFonts w:ascii="Arial" w:eastAsia="Roboto" w:hAnsi="Arial" w:cs="Arial"/>
          <w:b/>
          <w:highlight w:val="yellow"/>
        </w:rPr>
        <w:t>Premiação</w:t>
      </w:r>
    </w:p>
    <w:p w:rsidR="002B6DB4" w:rsidRPr="0027021B" w:rsidRDefault="002B6DB4" w:rsidP="0027021B">
      <w:pPr>
        <w:spacing w:after="0" w:line="360" w:lineRule="auto"/>
        <w:rPr>
          <w:rFonts w:ascii="Arial" w:eastAsia="Roboto" w:hAnsi="Arial" w:cs="Arial"/>
        </w:rPr>
      </w:pPr>
    </w:p>
    <w:p w:rsidR="002B6DB4" w:rsidRPr="0027021B" w:rsidRDefault="002B6DB4" w:rsidP="0027021B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eastAsia="Roboto" w:hAnsi="Arial" w:cs="Arial"/>
        </w:rPr>
      </w:pPr>
      <w:r w:rsidRPr="0027021B">
        <w:rPr>
          <w:rFonts w:ascii="Arial" w:eastAsia="Roboto" w:hAnsi="Arial" w:cs="Arial"/>
        </w:rPr>
        <w:t xml:space="preserve">O primeiro colocado (grupo ou indivíduo), definido pelo júri </w:t>
      </w:r>
      <w:r w:rsidR="0027021B" w:rsidRPr="0027021B">
        <w:rPr>
          <w:rFonts w:ascii="Arial" w:eastAsia="Roboto" w:hAnsi="Arial" w:cs="Arial"/>
        </w:rPr>
        <w:t>técnico</w:t>
      </w:r>
      <w:r w:rsidRPr="0027021B">
        <w:rPr>
          <w:rFonts w:ascii="Arial" w:eastAsia="Roboto" w:hAnsi="Arial" w:cs="Arial"/>
        </w:rPr>
        <w:t>, receberá um tablet HUAWEI M3. Caso o grupo tenha 3 membros, cada um receberá um tablet.</w:t>
      </w:r>
    </w:p>
    <w:p w:rsidR="0027021B" w:rsidRPr="0027021B" w:rsidRDefault="0027021B" w:rsidP="0027021B">
      <w:pPr>
        <w:pStyle w:val="PargrafodaLista"/>
        <w:spacing w:after="0" w:line="360" w:lineRule="auto"/>
        <w:ind w:left="714"/>
        <w:rPr>
          <w:rFonts w:ascii="Arial" w:eastAsia="Roboto" w:hAnsi="Arial" w:cs="Arial"/>
        </w:rPr>
      </w:pPr>
    </w:p>
    <w:p w:rsidR="000C6B7C" w:rsidRPr="0027021B" w:rsidRDefault="000C6B7C" w:rsidP="0027021B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eastAsia="Roboto" w:hAnsi="Arial" w:cs="Arial"/>
        </w:rPr>
      </w:pPr>
      <w:r w:rsidRPr="0027021B">
        <w:rPr>
          <w:rFonts w:ascii="Arial" w:eastAsia="Roboto" w:hAnsi="Arial" w:cs="Arial"/>
        </w:rPr>
        <w:t>O primeiro colocado (grupo ou indivíduo), definido pela votação popular, receberá um tablet HUAWEI M3. Caso o grupo tenha 3 membros, cada um receberá um tablet.</w:t>
      </w:r>
    </w:p>
    <w:p w:rsidR="0027021B" w:rsidRPr="0027021B" w:rsidRDefault="0027021B" w:rsidP="0027021B">
      <w:pPr>
        <w:spacing w:after="0" w:line="360" w:lineRule="auto"/>
        <w:rPr>
          <w:rFonts w:ascii="Arial" w:eastAsia="Roboto" w:hAnsi="Arial" w:cs="Arial"/>
        </w:rPr>
      </w:pPr>
    </w:p>
    <w:p w:rsidR="000C6B7C" w:rsidRPr="0027021B" w:rsidRDefault="000C6B7C" w:rsidP="0027021B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eastAsia="Roboto" w:hAnsi="Arial" w:cs="Arial"/>
        </w:rPr>
      </w:pPr>
      <w:r w:rsidRPr="0027021B">
        <w:rPr>
          <w:rFonts w:ascii="Arial" w:eastAsia="Roboto" w:hAnsi="Arial" w:cs="Arial"/>
        </w:rPr>
        <w:t xml:space="preserve">A escola do primeiro colocado definido pelo júri </w:t>
      </w:r>
      <w:r w:rsidR="0027021B" w:rsidRPr="0027021B">
        <w:rPr>
          <w:rFonts w:ascii="Arial" w:eastAsia="Roboto" w:hAnsi="Arial" w:cs="Arial"/>
        </w:rPr>
        <w:t xml:space="preserve">técnico </w:t>
      </w:r>
      <w:r w:rsidRPr="0027021B">
        <w:rPr>
          <w:rFonts w:ascii="Arial" w:eastAsia="Roboto" w:hAnsi="Arial" w:cs="Arial"/>
        </w:rPr>
        <w:t xml:space="preserve">receberá um notebook HUAWEI Matebook. </w:t>
      </w:r>
    </w:p>
    <w:p w:rsidR="0027021B" w:rsidRPr="0027021B" w:rsidRDefault="0027021B" w:rsidP="0027021B">
      <w:pPr>
        <w:spacing w:after="0" w:line="360" w:lineRule="auto"/>
        <w:rPr>
          <w:rFonts w:ascii="Arial" w:eastAsia="Roboto" w:hAnsi="Arial" w:cs="Arial"/>
        </w:rPr>
      </w:pPr>
    </w:p>
    <w:p w:rsidR="002B6DB4" w:rsidRPr="0027021B" w:rsidRDefault="002B6DB4" w:rsidP="0027021B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eastAsia="Roboto" w:hAnsi="Arial" w:cs="Arial"/>
        </w:rPr>
      </w:pPr>
      <w:r w:rsidRPr="0027021B">
        <w:rPr>
          <w:rFonts w:ascii="Arial" w:eastAsia="Roboto" w:hAnsi="Arial" w:cs="Arial"/>
        </w:rPr>
        <w:t>O segundo e terceiro colocado (grupo ou indivíduo), definido pelo júri</w:t>
      </w:r>
      <w:r w:rsidR="0027021B" w:rsidRPr="0027021B">
        <w:rPr>
          <w:rFonts w:ascii="Arial" w:eastAsia="Roboto" w:hAnsi="Arial" w:cs="Arial"/>
        </w:rPr>
        <w:t xml:space="preserve"> técnico</w:t>
      </w:r>
      <w:r w:rsidR="000C6B7C" w:rsidRPr="0027021B">
        <w:rPr>
          <w:rFonts w:ascii="Arial" w:eastAsia="Roboto" w:hAnsi="Arial" w:cs="Arial"/>
        </w:rPr>
        <w:t>, receberá um smartphone HUAWEI Honor V8</w:t>
      </w:r>
      <w:r w:rsidRPr="0027021B">
        <w:rPr>
          <w:rFonts w:ascii="Arial" w:eastAsia="Roboto" w:hAnsi="Arial" w:cs="Arial"/>
        </w:rPr>
        <w:t>. Caso o grupo tenha 3 mem</w:t>
      </w:r>
      <w:r w:rsidR="000C6B7C" w:rsidRPr="0027021B">
        <w:rPr>
          <w:rFonts w:ascii="Arial" w:eastAsia="Roboto" w:hAnsi="Arial" w:cs="Arial"/>
        </w:rPr>
        <w:t>bros, cada um receberá um celular</w:t>
      </w:r>
      <w:r w:rsidRPr="0027021B">
        <w:rPr>
          <w:rFonts w:ascii="Arial" w:eastAsia="Roboto" w:hAnsi="Arial" w:cs="Arial"/>
        </w:rPr>
        <w:t>.</w:t>
      </w:r>
    </w:p>
    <w:p w:rsidR="0027021B" w:rsidRPr="0027021B" w:rsidRDefault="0027021B" w:rsidP="0027021B">
      <w:pPr>
        <w:spacing w:after="0" w:line="360" w:lineRule="auto"/>
        <w:rPr>
          <w:rFonts w:ascii="Arial" w:eastAsia="Roboto" w:hAnsi="Arial" w:cs="Arial"/>
        </w:rPr>
      </w:pPr>
    </w:p>
    <w:p w:rsidR="000C6B7C" w:rsidRPr="0027021B" w:rsidRDefault="000C6B7C" w:rsidP="0027021B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eastAsia="Roboto" w:hAnsi="Arial" w:cs="Arial"/>
        </w:rPr>
      </w:pPr>
      <w:r w:rsidRPr="0027021B">
        <w:rPr>
          <w:rFonts w:ascii="Arial" w:eastAsia="Roboto" w:hAnsi="Arial" w:cs="Arial"/>
        </w:rPr>
        <w:t>O quarto e quinto colocado (grupo ou indivíduo), definido pelo júri</w:t>
      </w:r>
      <w:r w:rsidR="0027021B" w:rsidRPr="0027021B">
        <w:rPr>
          <w:rFonts w:ascii="Arial" w:eastAsia="Roboto" w:hAnsi="Arial" w:cs="Arial"/>
        </w:rPr>
        <w:t xml:space="preserve"> técnico</w:t>
      </w:r>
      <w:r w:rsidRPr="0027021B">
        <w:rPr>
          <w:rFonts w:ascii="Arial" w:eastAsia="Roboto" w:hAnsi="Arial" w:cs="Arial"/>
        </w:rPr>
        <w:t>, receberá um relógio inteligente HUAWEI Honor S1 Bluetooth. Caso o grupo tenha 3 membros, cada um receberá um relógio.</w:t>
      </w:r>
    </w:p>
    <w:p w:rsidR="000C6B7C" w:rsidRDefault="000C6B7C" w:rsidP="0027021B">
      <w:pPr>
        <w:spacing w:after="0" w:line="360" w:lineRule="auto"/>
        <w:rPr>
          <w:rFonts w:ascii="Arial" w:eastAsia="Roboto" w:hAnsi="Arial" w:cs="Arial"/>
        </w:rPr>
      </w:pPr>
    </w:p>
    <w:p w:rsidR="009E24F4" w:rsidRPr="0027021B" w:rsidRDefault="009E24F4" w:rsidP="0027021B">
      <w:pPr>
        <w:spacing w:after="0" w:line="360" w:lineRule="auto"/>
        <w:rPr>
          <w:rFonts w:ascii="Arial" w:eastAsia="Roboto" w:hAnsi="Arial" w:cs="Arial"/>
        </w:rPr>
      </w:pPr>
    </w:p>
    <w:p w:rsidR="000C6B7C" w:rsidRPr="0027021B" w:rsidRDefault="000C6B7C" w:rsidP="0027021B">
      <w:pPr>
        <w:pStyle w:val="Pargrafoda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Roboto" w:hAnsi="Arial" w:cs="Arial"/>
          <w:highlight w:val="yellow"/>
        </w:rPr>
      </w:pPr>
      <w:r w:rsidRPr="0027021B">
        <w:rPr>
          <w:rFonts w:ascii="Arial" w:eastAsia="Roboto" w:hAnsi="Arial" w:cs="Arial"/>
          <w:b/>
          <w:highlight w:val="yellow"/>
        </w:rPr>
        <w:t>Disposições finais</w:t>
      </w:r>
    </w:p>
    <w:p w:rsidR="000C6B7C" w:rsidRPr="0027021B" w:rsidRDefault="000C6B7C" w:rsidP="0027021B">
      <w:pPr>
        <w:spacing w:after="0" w:line="360" w:lineRule="auto"/>
        <w:ind w:left="360"/>
        <w:rPr>
          <w:rFonts w:ascii="Arial" w:eastAsia="Roboto" w:hAnsi="Arial" w:cs="Arial"/>
        </w:rPr>
      </w:pPr>
    </w:p>
    <w:p w:rsidR="000C6B7C" w:rsidRPr="0027021B" w:rsidRDefault="000C6B7C" w:rsidP="002702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</w:rPr>
      </w:pPr>
      <w:r w:rsidRPr="0027021B">
        <w:rPr>
          <w:rFonts w:ascii="Arial" w:eastAsia="Roboto" w:hAnsi="Arial" w:cs="Arial"/>
        </w:rPr>
        <w:t>A participação de alunas e alunos implica na concordância das</w:t>
      </w:r>
      <w:r w:rsidRPr="0027021B">
        <w:rPr>
          <w:rFonts w:ascii="Arial" w:hAnsi="Arial" w:cs="Arial"/>
        </w:rPr>
        <w:t xml:space="preserve"> </w:t>
      </w:r>
      <w:r w:rsidRPr="0027021B">
        <w:rPr>
          <w:rFonts w:ascii="Arial" w:eastAsia="Roboto" w:hAnsi="Arial" w:cs="Arial"/>
        </w:rPr>
        <w:t>regras do Concurso.</w:t>
      </w:r>
      <w:r w:rsidR="0027021B">
        <w:rPr>
          <w:rFonts w:ascii="Arial" w:eastAsia="Roboto" w:hAnsi="Arial" w:cs="Arial"/>
        </w:rPr>
        <w:br/>
      </w:r>
    </w:p>
    <w:p w:rsidR="000C6B7C" w:rsidRPr="0027021B" w:rsidRDefault="000C6B7C" w:rsidP="002702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</w:rPr>
      </w:pPr>
      <w:r w:rsidRPr="0027021B">
        <w:rPr>
          <w:rFonts w:ascii="Arial" w:eastAsia="Roboto" w:hAnsi="Arial" w:cs="Arial"/>
        </w:rPr>
        <w:t>No ato da inscrição, a Secretaria de Estado da Educação de São Paulo fica autorizada a divulgar, sem qualquer ônus, os vídeos recebidos, nome e imagens dos participantes.</w:t>
      </w:r>
    </w:p>
    <w:p w:rsidR="0027021B" w:rsidRPr="0027021B" w:rsidRDefault="0027021B" w:rsidP="002702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:rsidR="000C6B7C" w:rsidRPr="0027021B" w:rsidRDefault="000C6B7C" w:rsidP="002702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</w:rPr>
      </w:pPr>
      <w:r w:rsidRPr="0027021B">
        <w:rPr>
          <w:rFonts w:ascii="Arial" w:eastAsia="Roboto" w:hAnsi="Arial" w:cs="Arial"/>
        </w:rPr>
        <w:t>Os vídeos participantes deverão respeitar as definições de tema, conteúdo, linguagem e objetivos descritos nos itens anteriores deste regulamento.</w:t>
      </w:r>
    </w:p>
    <w:p w:rsidR="0027021B" w:rsidRPr="0027021B" w:rsidRDefault="0027021B" w:rsidP="002702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</w:rPr>
      </w:pPr>
    </w:p>
    <w:p w:rsidR="000C6B7C" w:rsidRPr="0027021B" w:rsidRDefault="000C6B7C" w:rsidP="002702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</w:rPr>
      </w:pPr>
      <w:r w:rsidRPr="0027021B">
        <w:rPr>
          <w:rFonts w:ascii="Arial" w:eastAsia="Roboto" w:hAnsi="Arial" w:cs="Arial"/>
        </w:rPr>
        <w:t xml:space="preserve">Não serão aceitos vídeos com linguagem ofensiva, insultos, xingamentos e palavras de baixo calão. </w:t>
      </w:r>
    </w:p>
    <w:p w:rsidR="0027021B" w:rsidRPr="0027021B" w:rsidRDefault="0027021B" w:rsidP="002702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</w:rPr>
      </w:pPr>
    </w:p>
    <w:p w:rsidR="0027021B" w:rsidRDefault="000C6B7C" w:rsidP="002702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</w:rPr>
      </w:pPr>
      <w:r w:rsidRPr="0027021B">
        <w:rPr>
          <w:rFonts w:ascii="Arial" w:eastAsia="Roboto" w:hAnsi="Arial" w:cs="Arial"/>
        </w:rPr>
        <w:t>As comissões constituídas terão plena autonomia de julgamento.</w:t>
      </w:r>
    </w:p>
    <w:p w:rsidR="0027021B" w:rsidRPr="0027021B" w:rsidRDefault="0027021B" w:rsidP="002702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</w:rPr>
      </w:pPr>
    </w:p>
    <w:p w:rsidR="000C6B7C" w:rsidRPr="0027021B" w:rsidRDefault="000C6B7C" w:rsidP="002702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</w:rPr>
      </w:pPr>
      <w:r w:rsidRPr="0027021B">
        <w:rPr>
          <w:rFonts w:ascii="Arial" w:eastAsia="Roboto" w:hAnsi="Arial" w:cs="Arial"/>
        </w:rPr>
        <w:t>Caberá à Equipe Gestora do Concurso, nos casos omissos, plena autonomia de julgamento e decisões.</w:t>
      </w:r>
    </w:p>
    <w:p w:rsidR="0027021B" w:rsidRPr="0027021B" w:rsidRDefault="0027021B" w:rsidP="002702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</w:rPr>
      </w:pPr>
    </w:p>
    <w:p w:rsidR="000B399E" w:rsidRPr="0027021B" w:rsidRDefault="000C6B7C" w:rsidP="002702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</w:rPr>
      </w:pPr>
      <w:r w:rsidRPr="0027021B">
        <w:rPr>
          <w:rFonts w:ascii="Arial" w:eastAsia="Roboto" w:hAnsi="Arial" w:cs="Arial"/>
        </w:rPr>
        <w:t xml:space="preserve"> O regulamento e subsídios para esse concurso estão disponíveis em </w:t>
      </w:r>
      <w:hyperlink r:id="rId9">
        <w:r w:rsidRPr="0027021B">
          <w:rPr>
            <w:rFonts w:ascii="Arial" w:eastAsia="Roboto" w:hAnsi="Arial" w:cs="Arial"/>
            <w:color w:val="0000FF"/>
            <w:u w:val="single"/>
          </w:rPr>
          <w:t>www.educacao.sp.gov.br</w:t>
        </w:r>
      </w:hyperlink>
      <w:r w:rsidR="000B399E" w:rsidRPr="0027021B">
        <w:rPr>
          <w:rFonts w:ascii="Arial" w:eastAsia="Roboto" w:hAnsi="Arial" w:cs="Arial"/>
          <w:color w:val="0000FF"/>
          <w:u w:val="single"/>
        </w:rPr>
        <w:t xml:space="preserve">; </w:t>
      </w:r>
    </w:p>
    <w:p w:rsidR="002B7295" w:rsidRDefault="002255F8" w:rsidP="002702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both"/>
      </w:pPr>
      <w:hyperlink r:id="rId10" w:history="1">
        <w:r w:rsidR="002B7295">
          <w:rPr>
            <w:rStyle w:val="Hyperlink"/>
          </w:rPr>
          <w:t>http://saopaulo.china-consulate.org/pl/</w:t>
        </w:r>
      </w:hyperlink>
    </w:p>
    <w:p w:rsidR="000C6B7C" w:rsidRDefault="000B399E" w:rsidP="002702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both"/>
        <w:rPr>
          <w:rFonts w:ascii="Arial" w:eastAsia="Roboto" w:hAnsi="Arial" w:cs="Arial"/>
        </w:rPr>
      </w:pPr>
      <w:r w:rsidRPr="0027021B">
        <w:rPr>
          <w:rFonts w:ascii="Arial" w:eastAsia="Roboto" w:hAnsi="Arial" w:cs="Arial"/>
          <w:color w:val="0000FF"/>
          <w:u w:val="single"/>
        </w:rPr>
        <w:t>http://www.institutoconfucio.com.br/</w:t>
      </w:r>
      <w:r w:rsidR="000C6B7C" w:rsidRPr="0027021B">
        <w:rPr>
          <w:rFonts w:ascii="Arial" w:eastAsia="Roboto" w:hAnsi="Arial" w:cs="Arial"/>
        </w:rPr>
        <w:t xml:space="preserve">. </w:t>
      </w:r>
    </w:p>
    <w:p w:rsidR="0027021B" w:rsidRPr="0027021B" w:rsidRDefault="0027021B" w:rsidP="002702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:rsidR="002B6DB4" w:rsidRPr="0027021B" w:rsidRDefault="000C6B7C" w:rsidP="002702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</w:rPr>
      </w:pPr>
      <w:r w:rsidRPr="0027021B">
        <w:rPr>
          <w:rFonts w:ascii="Arial" w:eastAsia="Roboto" w:hAnsi="Arial" w:cs="Arial"/>
        </w:rPr>
        <w:t>O andamento das etapas e os resultados finais serão divulgados nos canais de comunicação da SEESP</w:t>
      </w:r>
      <w:r w:rsidR="000B399E" w:rsidRPr="0027021B">
        <w:rPr>
          <w:rFonts w:ascii="Arial" w:eastAsia="Roboto" w:hAnsi="Arial" w:cs="Arial"/>
        </w:rPr>
        <w:t xml:space="preserve">, Consulado </w:t>
      </w:r>
      <w:r w:rsidR="0027021B">
        <w:rPr>
          <w:rFonts w:ascii="Arial" w:eastAsia="Roboto" w:hAnsi="Arial" w:cs="Arial"/>
        </w:rPr>
        <w:t>da China</w:t>
      </w:r>
      <w:r w:rsidR="000B399E" w:rsidRPr="0027021B">
        <w:rPr>
          <w:rFonts w:ascii="Arial" w:eastAsia="Roboto" w:hAnsi="Arial" w:cs="Arial"/>
        </w:rPr>
        <w:t xml:space="preserve"> e Instituto Confúcio</w:t>
      </w:r>
      <w:r w:rsidRPr="0027021B">
        <w:rPr>
          <w:rFonts w:ascii="Arial" w:eastAsia="Roboto" w:hAnsi="Arial" w:cs="Arial"/>
        </w:rPr>
        <w:t xml:space="preserve"> </w:t>
      </w:r>
      <w:ins w:id="5" w:author="Thiago" w:date="2017-11-21T16:01:00Z">
        <w:r w:rsidR="002E761E">
          <w:rPr>
            <w:rFonts w:ascii="Arial" w:eastAsia="Roboto" w:hAnsi="Arial" w:cs="Arial"/>
          </w:rPr>
          <w:t xml:space="preserve">na Unesp </w:t>
        </w:r>
      </w:ins>
      <w:r w:rsidRPr="0027021B">
        <w:rPr>
          <w:rFonts w:ascii="Arial" w:eastAsia="Roboto" w:hAnsi="Arial" w:cs="Arial"/>
        </w:rPr>
        <w:t xml:space="preserve">(Facebook: </w:t>
      </w:r>
      <w:hyperlink r:id="rId11">
        <w:r w:rsidRPr="0027021B">
          <w:rPr>
            <w:rFonts w:ascii="Arial" w:eastAsia="Roboto" w:hAnsi="Arial" w:cs="Arial"/>
            <w:color w:val="0000FF"/>
            <w:u w:val="single"/>
          </w:rPr>
          <w:t>www.facebook.com/educasp</w:t>
        </w:r>
      </w:hyperlink>
      <w:r w:rsidRPr="0027021B">
        <w:rPr>
          <w:rFonts w:ascii="Arial" w:eastAsia="Roboto" w:hAnsi="Arial" w:cs="Arial"/>
        </w:rPr>
        <w:t xml:space="preserve">; Twitter: </w:t>
      </w:r>
      <w:hyperlink r:id="rId12">
        <w:r w:rsidRPr="0027021B">
          <w:rPr>
            <w:rFonts w:ascii="Arial" w:eastAsia="Roboto" w:hAnsi="Arial" w:cs="Arial"/>
            <w:color w:val="0000FF"/>
            <w:u w:val="single"/>
          </w:rPr>
          <w:t>www.twitter.com/educacaosp</w:t>
        </w:r>
      </w:hyperlink>
      <w:r w:rsidRPr="0027021B">
        <w:rPr>
          <w:rFonts w:ascii="Arial" w:eastAsia="Roboto" w:hAnsi="Arial" w:cs="Arial"/>
        </w:rPr>
        <w:t xml:space="preserve">; Instagram: </w:t>
      </w:r>
      <w:hyperlink r:id="rId13">
        <w:r w:rsidRPr="0027021B">
          <w:rPr>
            <w:rFonts w:ascii="Arial" w:eastAsia="Roboto" w:hAnsi="Arial" w:cs="Arial"/>
            <w:color w:val="0000FF"/>
            <w:u w:val="single"/>
          </w:rPr>
          <w:t>www.instagram.com/educacaoinspira</w:t>
        </w:r>
      </w:hyperlink>
      <w:r w:rsidRPr="0027021B">
        <w:rPr>
          <w:rFonts w:ascii="Arial" w:eastAsia="Roboto" w:hAnsi="Arial" w:cs="Arial"/>
        </w:rPr>
        <w:t xml:space="preserve">; Youtube: </w:t>
      </w:r>
      <w:hyperlink r:id="rId14">
        <w:r w:rsidRPr="0027021B">
          <w:rPr>
            <w:rFonts w:ascii="Arial" w:eastAsia="Roboto" w:hAnsi="Arial" w:cs="Arial"/>
            <w:color w:val="0000FF"/>
            <w:u w:val="single"/>
          </w:rPr>
          <w:t>www.youtube.com/educacaosp</w:t>
        </w:r>
      </w:hyperlink>
      <w:r w:rsidR="00F5222C">
        <w:rPr>
          <w:rFonts w:ascii="Arial" w:eastAsia="Roboto" w:hAnsi="Arial" w:cs="Arial"/>
        </w:rPr>
        <w:t>; e Portais</w:t>
      </w:r>
      <w:r w:rsidRPr="0027021B">
        <w:rPr>
          <w:rFonts w:ascii="Arial" w:eastAsia="Roboto" w:hAnsi="Arial" w:cs="Arial"/>
        </w:rPr>
        <w:t xml:space="preserve">: </w:t>
      </w:r>
      <w:hyperlink r:id="rId15" w:history="1">
        <w:r w:rsidR="000B399E" w:rsidRPr="0027021B">
          <w:rPr>
            <w:rStyle w:val="Hyperlink"/>
            <w:rFonts w:ascii="Arial" w:eastAsia="Roboto" w:hAnsi="Arial" w:cs="Arial"/>
          </w:rPr>
          <w:t>www.educacao.sp.gov.br</w:t>
        </w:r>
      </w:hyperlink>
      <w:r w:rsidR="000B399E" w:rsidRPr="0027021B">
        <w:rPr>
          <w:rFonts w:ascii="Arial" w:eastAsia="Roboto" w:hAnsi="Arial" w:cs="Arial"/>
        </w:rPr>
        <w:t>;</w:t>
      </w:r>
    </w:p>
    <w:p w:rsidR="002B7295" w:rsidRDefault="002255F8" w:rsidP="0027021B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hyperlink r:id="rId16" w:history="1">
        <w:r w:rsidR="002B7295">
          <w:rPr>
            <w:rStyle w:val="Hyperlink"/>
          </w:rPr>
          <w:t>http://saopaulo.china-consulate.org/pl/</w:t>
        </w:r>
      </w:hyperlink>
    </w:p>
    <w:p w:rsidR="000B399E" w:rsidRPr="0027021B" w:rsidRDefault="000B399E" w:rsidP="0027021B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7021B">
        <w:rPr>
          <w:rFonts w:ascii="Arial" w:eastAsia="Roboto" w:hAnsi="Arial" w:cs="Arial"/>
          <w:color w:val="0000FF"/>
          <w:u w:val="single"/>
        </w:rPr>
        <w:t>http://www.institutoconfucio.com.br/</w:t>
      </w:r>
      <w:r w:rsidRPr="0027021B">
        <w:rPr>
          <w:rFonts w:ascii="Arial" w:eastAsia="Roboto" w:hAnsi="Arial" w:cs="Arial"/>
        </w:rPr>
        <w:t xml:space="preserve">. </w:t>
      </w:r>
    </w:p>
    <w:p w:rsidR="000B399E" w:rsidRPr="0027021B" w:rsidRDefault="000B399E" w:rsidP="002702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sectPr w:rsidR="000B399E" w:rsidRPr="00270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43E3"/>
    <w:multiLevelType w:val="multilevel"/>
    <w:tmpl w:val="5B3448E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1597"/>
    <w:multiLevelType w:val="multilevel"/>
    <w:tmpl w:val="09A203B4"/>
    <w:lvl w:ilvl="0">
      <w:start w:val="2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ECF693B"/>
    <w:multiLevelType w:val="hybridMultilevel"/>
    <w:tmpl w:val="26E20C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B5213"/>
    <w:multiLevelType w:val="hybridMultilevel"/>
    <w:tmpl w:val="22E4E504"/>
    <w:lvl w:ilvl="0" w:tplc="29F2A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E4CA8"/>
    <w:multiLevelType w:val="hybridMultilevel"/>
    <w:tmpl w:val="3CE6C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63"/>
    <w:rsid w:val="000B399E"/>
    <w:rsid w:val="000C6B7C"/>
    <w:rsid w:val="002255F8"/>
    <w:rsid w:val="0027021B"/>
    <w:rsid w:val="002B6DB4"/>
    <w:rsid w:val="002B7295"/>
    <w:rsid w:val="002E761E"/>
    <w:rsid w:val="00424962"/>
    <w:rsid w:val="004869A8"/>
    <w:rsid w:val="007C61B6"/>
    <w:rsid w:val="008D5D02"/>
    <w:rsid w:val="009E24F4"/>
    <w:rsid w:val="00D4684D"/>
    <w:rsid w:val="00D94963"/>
    <w:rsid w:val="00DB6F40"/>
    <w:rsid w:val="00F5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12AD0-28BF-476B-8413-9A08C720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496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C6B7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6B7C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2702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opaulo.china-consulate.org/pl/" TargetMode="External"/><Relationship Id="rId13" Type="http://schemas.openxmlformats.org/officeDocument/2006/relationships/hyperlink" Target="http://www.instagram.com/educacaoinspir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cacao.sp.gov.br" TargetMode="External"/><Relationship Id="rId12" Type="http://schemas.openxmlformats.org/officeDocument/2006/relationships/hyperlink" Target="http://www.twitter.com/educacaos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aopaulo.china-consulate.org/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stitutoconfucio.com.br/" TargetMode="External"/><Relationship Id="rId11" Type="http://schemas.openxmlformats.org/officeDocument/2006/relationships/hyperlink" Target="http://www.facebook.com/educasp" TargetMode="External"/><Relationship Id="rId5" Type="http://schemas.openxmlformats.org/officeDocument/2006/relationships/hyperlink" Target="http://www.educacao.sp.gov.br" TargetMode="External"/><Relationship Id="rId15" Type="http://schemas.openxmlformats.org/officeDocument/2006/relationships/hyperlink" Target="http://www.educacao.sp.gov.br" TargetMode="External"/><Relationship Id="rId10" Type="http://schemas.openxmlformats.org/officeDocument/2006/relationships/hyperlink" Target="http://saopaulo.china-consulate.org/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cao.sp.gov.br" TargetMode="External"/><Relationship Id="rId14" Type="http://schemas.openxmlformats.org/officeDocument/2006/relationships/hyperlink" Target="http://www.youtube.com/educacao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Icunesp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Rezende</dc:creator>
  <cp:lastModifiedBy>Rosemeire dos Santos Alesina</cp:lastModifiedBy>
  <cp:revision>2</cp:revision>
  <dcterms:created xsi:type="dcterms:W3CDTF">2017-11-28T16:45:00Z</dcterms:created>
  <dcterms:modified xsi:type="dcterms:W3CDTF">2017-11-28T16:45:00Z</dcterms:modified>
</cp:coreProperties>
</file>