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AB4CBF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A04351" w:rsidRPr="00AB4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AB4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.º </w:t>
      </w:r>
      <w:r w:rsidR="00AB4CBF" w:rsidRPr="00AB4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394</w:t>
      </w:r>
      <w:r w:rsidRPr="00AB4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AB4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837598" w:rsidRPr="00AB4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</w:t>
      </w:r>
    </w:p>
    <w:p w:rsidR="009F1E10" w:rsidRPr="00E604E3" w:rsidRDefault="00642A62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13 de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Setembro</w:t>
      </w:r>
      <w:proofErr w:type="gramEnd"/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33F" w:rsidRDefault="009B033F" w:rsidP="009F1E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E10" w:rsidRPr="00E63457" w:rsidRDefault="009F1E10" w:rsidP="009F1E10">
      <w:pPr>
        <w:jc w:val="both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59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755">
        <w:rPr>
          <w:rFonts w:ascii="Times New Roman" w:hAnsi="Times New Roman" w:cs="Times New Roman"/>
          <w:color w:val="000000" w:themeColor="text1"/>
          <w:sz w:val="24"/>
          <w:szCs w:val="24"/>
        </w:rPr>
        <w:t>Levantamento de excedente caderno do aluno – 2º semestre 2017.</w:t>
      </w:r>
    </w:p>
    <w:p w:rsidR="00E63457" w:rsidRPr="00E63457" w:rsidRDefault="00E63457" w:rsidP="009F1E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Professores</w:t>
      </w:r>
      <w:r w:rsidR="0077605D" w:rsidRPr="00E63457">
        <w:rPr>
          <w:rFonts w:ascii="Times New Roman" w:hAnsi="Times New Roman" w:cs="Times New Roman"/>
          <w:color w:val="000000" w:themeColor="text1"/>
        </w:rPr>
        <w:t xml:space="preserve"> (as)</w:t>
      </w:r>
      <w:r w:rsidRPr="00E63457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642A62" w:rsidRDefault="00642A62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42A62" w:rsidRPr="00E63457" w:rsidRDefault="00642A62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42A62" w:rsidRDefault="009F1E10" w:rsidP="00642A62">
      <w:pPr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>A Sra. Dirigente de Ensino</w:t>
      </w:r>
      <w:r w:rsidR="005A385C">
        <w:rPr>
          <w:rFonts w:ascii="Times New Roman" w:hAnsi="Times New Roman" w:cs="Times New Roman"/>
          <w:sz w:val="24"/>
          <w:szCs w:val="24"/>
        </w:rPr>
        <w:t xml:space="preserve"> Regional</w:t>
      </w:r>
      <w:r w:rsidRPr="00E63457">
        <w:rPr>
          <w:rFonts w:ascii="Times New Roman" w:hAnsi="Times New Roman" w:cs="Times New Roman"/>
          <w:sz w:val="24"/>
          <w:szCs w:val="24"/>
        </w:rPr>
        <w:t xml:space="preserve">, no </w:t>
      </w:r>
      <w:r w:rsidRPr="005A385C">
        <w:rPr>
          <w:rFonts w:ascii="Times New Roman" w:hAnsi="Times New Roman" w:cs="Times New Roman"/>
          <w:sz w:val="24"/>
          <w:szCs w:val="24"/>
        </w:rPr>
        <w:t>uso de suas atribuições legais,</w:t>
      </w:r>
      <w:r w:rsidR="00642A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C2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 atendimento à Informação 02, do Boletim CGEB 209 de 11/09/2017,</w:t>
      </w:r>
      <w:r w:rsidR="00642A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42A62" w:rsidRPr="00642A62">
        <w:rPr>
          <w:rFonts w:ascii="Times New Roman" w:hAnsi="Times New Roman" w:cs="Times New Roman"/>
          <w:bCs/>
          <w:sz w:val="24"/>
          <w:szCs w:val="24"/>
        </w:rPr>
        <w:t xml:space="preserve">solicita com </w:t>
      </w:r>
      <w:r w:rsidR="00642A62" w:rsidRPr="00642A62">
        <w:rPr>
          <w:rFonts w:ascii="Times New Roman" w:hAnsi="Times New Roman" w:cs="Times New Roman"/>
          <w:b/>
          <w:bCs/>
          <w:sz w:val="24"/>
          <w:szCs w:val="24"/>
        </w:rPr>
        <w:t>URGÊNCIA</w:t>
      </w:r>
      <w:r w:rsidR="000C2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B3E" w:rsidRPr="000C2B3E">
        <w:rPr>
          <w:rFonts w:ascii="Times New Roman" w:hAnsi="Times New Roman" w:cs="Times New Roman"/>
          <w:b/>
          <w:bCs/>
          <w:sz w:val="24"/>
          <w:szCs w:val="24"/>
        </w:rPr>
        <w:t>até o dia 20/09/2017</w:t>
      </w:r>
      <w:r w:rsidR="000C2B3E">
        <w:rPr>
          <w:rFonts w:ascii="Times New Roman" w:hAnsi="Times New Roman" w:cs="Times New Roman"/>
          <w:bCs/>
          <w:sz w:val="24"/>
          <w:szCs w:val="24"/>
        </w:rPr>
        <w:t>, o preenchimento da planilha</w:t>
      </w:r>
      <w:r w:rsidR="00642A62" w:rsidRPr="00642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B3E">
        <w:rPr>
          <w:rFonts w:ascii="Times New Roman" w:hAnsi="Times New Roman" w:cs="Times New Roman"/>
          <w:bCs/>
          <w:sz w:val="24"/>
          <w:szCs w:val="24"/>
        </w:rPr>
        <w:t>com o excedente</w:t>
      </w:r>
      <w:r w:rsidR="000C2B3E" w:rsidRPr="000C2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B3E">
        <w:rPr>
          <w:rFonts w:ascii="Times New Roman" w:hAnsi="Times New Roman" w:cs="Times New Roman"/>
          <w:color w:val="000000" w:themeColor="text1"/>
          <w:sz w:val="24"/>
          <w:szCs w:val="24"/>
        </w:rPr>
        <w:t>caderno do aluno</w:t>
      </w:r>
      <w:r w:rsidR="000C2B3E">
        <w:rPr>
          <w:rFonts w:ascii="Times New Roman" w:hAnsi="Times New Roman" w:cs="Times New Roman"/>
          <w:bCs/>
          <w:sz w:val="24"/>
          <w:szCs w:val="24"/>
        </w:rPr>
        <w:t>,</w:t>
      </w:r>
      <w:r w:rsidR="00642A62" w:rsidRPr="00642A62">
        <w:rPr>
          <w:rFonts w:ascii="Times New Roman" w:hAnsi="Times New Roman" w:cs="Times New Roman"/>
          <w:bCs/>
          <w:sz w:val="24"/>
          <w:szCs w:val="24"/>
        </w:rPr>
        <w:t xml:space="preserve"> referente ao Programa São Paulo Faz Escola.</w:t>
      </w:r>
    </w:p>
    <w:p w:rsidR="00587C84" w:rsidRDefault="00587C84" w:rsidP="00642A62">
      <w:pPr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587C84" w:rsidRPr="00587C84" w:rsidRDefault="00587C84" w:rsidP="000C2B3E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C84">
        <w:rPr>
          <w:rFonts w:ascii="Times New Roman" w:eastAsia="Times New Roman" w:hAnsi="Times New Roman" w:cs="Times New Roman"/>
          <w:sz w:val="24"/>
          <w:szCs w:val="24"/>
        </w:rPr>
        <w:t xml:space="preserve">Ressalta que </w:t>
      </w:r>
      <w:r w:rsidRPr="00587C84">
        <w:rPr>
          <w:rFonts w:ascii="Times New Roman" w:hAnsi="Times New Roman" w:cs="Times New Roman"/>
          <w:sz w:val="24"/>
          <w:szCs w:val="24"/>
        </w:rPr>
        <w:t>esta solicitação é relativa ao segundo semestre em curso e que, portanto, está embargada qualquer iniciativa de desfazimento dos respectivos cadernos</w:t>
      </w:r>
      <w:r w:rsidR="000C2B3E">
        <w:rPr>
          <w:rFonts w:ascii="Times New Roman" w:hAnsi="Times New Roman" w:cs="Times New Roman"/>
          <w:sz w:val="24"/>
          <w:szCs w:val="24"/>
        </w:rPr>
        <w:t xml:space="preserve"> (1º e 2º Semestre)</w:t>
      </w:r>
      <w:r w:rsidRPr="00587C84">
        <w:rPr>
          <w:rFonts w:ascii="Times New Roman" w:hAnsi="Times New Roman" w:cs="Times New Roman"/>
          <w:sz w:val="24"/>
          <w:szCs w:val="24"/>
        </w:rPr>
        <w:t xml:space="preserve"> sem que haja explícita orientação dos órgãos centrais e respectiva sujeição aos instrumentos legais vigentes.</w:t>
      </w:r>
    </w:p>
    <w:p w:rsidR="00642A62" w:rsidRPr="00642A62" w:rsidRDefault="00642A62" w:rsidP="00642A62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42A62" w:rsidRDefault="00AB4CBF" w:rsidP="00AB4CB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2A62">
        <w:rPr>
          <w:rFonts w:ascii="Times New Roman" w:eastAsia="Times New Roman" w:hAnsi="Times New Roman" w:cs="Times New Roman"/>
          <w:sz w:val="24"/>
          <w:szCs w:val="24"/>
        </w:rPr>
        <w:t>Considerando a importância em</w:t>
      </w:r>
      <w:ins w:id="0" w:author="Usuario" w:date="2016-02-12T15:43:00Z">
        <w:r w:rsidRPr="00642A6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atender à demanda para 2018, sem maiores prejuízos </w:t>
      </w:r>
      <w:r w:rsidRPr="00642A6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642A62" w:rsidRPr="00642A62">
        <w:rPr>
          <w:rFonts w:ascii="Times New Roman" w:eastAsia="Times New Roman" w:hAnsi="Times New Roman" w:cs="Times New Roman"/>
          <w:sz w:val="24"/>
          <w:szCs w:val="24"/>
        </w:rPr>
        <w:t>alunos</w:t>
      </w:r>
      <w:r w:rsidR="00E6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A62" w:rsidRPr="00642A62">
        <w:rPr>
          <w:rFonts w:ascii="Times New Roman" w:eastAsia="Times New Roman" w:hAnsi="Times New Roman" w:cs="Times New Roman"/>
          <w:sz w:val="24"/>
          <w:szCs w:val="24"/>
        </w:rPr>
        <w:t>e ao trabalho pedagógico, encaminha</w:t>
      </w:r>
      <w:r w:rsidR="00E63D3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gramStart"/>
      <w:r w:rsidR="00E63D36">
        <w:rPr>
          <w:rFonts w:ascii="Times New Roman" w:eastAsia="Times New Roman" w:hAnsi="Times New Roman" w:cs="Times New Roman"/>
          <w:sz w:val="24"/>
          <w:szCs w:val="24"/>
        </w:rPr>
        <w:t xml:space="preserve">link </w:t>
      </w:r>
      <w:r w:rsidR="00642A62" w:rsidRPr="0064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E63D36" w:rsidRPr="00041F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https://deosasco.</w:t>
        </w:r>
        <w:bookmarkStart w:id="1" w:name="_GoBack"/>
        <w:bookmarkEnd w:id="1"/>
        <w:r w:rsidR="00E63D36" w:rsidRPr="00041F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="00E63D36" w:rsidRPr="00041F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ducacao.sp.gov.br/</w:t>
        </w:r>
        <w:proofErr w:type="gramEnd"/>
      </w:hyperlink>
      <w:r w:rsidR="00837598" w:rsidRPr="0064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3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42A62" w:rsidRPr="00642A62">
        <w:rPr>
          <w:rFonts w:ascii="Times New Roman" w:eastAsia="Times New Roman" w:hAnsi="Times New Roman" w:cs="Times New Roman"/>
          <w:sz w:val="24"/>
          <w:szCs w:val="24"/>
        </w:rPr>
        <w:t>o passo a passo para o preenchimento</w:t>
      </w:r>
      <w:r w:rsidR="000C2B3E">
        <w:rPr>
          <w:rFonts w:ascii="Times New Roman" w:eastAsia="Times New Roman" w:hAnsi="Times New Roman" w:cs="Times New Roman"/>
          <w:sz w:val="24"/>
          <w:szCs w:val="24"/>
        </w:rPr>
        <w:t xml:space="preserve"> da planilha:</w:t>
      </w:r>
      <w:r w:rsidR="00E63D36">
        <w:rPr>
          <w:rFonts w:ascii="Times New Roman" w:eastAsia="Times New Roman" w:hAnsi="Times New Roman" w:cs="Times New Roman"/>
          <w:sz w:val="24"/>
          <w:szCs w:val="24"/>
        </w:rPr>
        <w:t xml:space="preserve"> Aba CENTROS e NÚCLEOS</w:t>
      </w:r>
      <w:r w:rsidR="00642A62" w:rsidRPr="00642A6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37598" w:rsidRPr="0064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D36">
        <w:rPr>
          <w:rFonts w:ascii="Times New Roman" w:eastAsia="Times New Roman" w:hAnsi="Times New Roman" w:cs="Times New Roman"/>
          <w:sz w:val="24"/>
          <w:szCs w:val="24"/>
        </w:rPr>
        <w:t xml:space="preserve">NÚCLEO PEDAGÓGICO - </w:t>
      </w:r>
      <w:r w:rsidR="00642A62" w:rsidRPr="00642A62">
        <w:rPr>
          <w:rFonts w:ascii="Times New Roman" w:eastAsia="Times New Roman" w:hAnsi="Times New Roman" w:cs="Times New Roman"/>
          <w:sz w:val="24"/>
          <w:szCs w:val="24"/>
        </w:rPr>
        <w:t>CADERNOS DE ALUNOS.</w:t>
      </w:r>
    </w:p>
    <w:p w:rsidR="00642A62" w:rsidRDefault="00642A62" w:rsidP="00642A6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42A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9B033F" w:rsidRPr="00E63457" w:rsidRDefault="00E63457" w:rsidP="00C119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284">
        <w:rPr>
          <w:rFonts w:ascii="Times New Roman" w:eastAsia="Times New Roman" w:hAnsi="Times New Roman" w:cs="Times New Roman"/>
          <w:sz w:val="24"/>
          <w:szCs w:val="24"/>
        </w:rPr>
        <w:tab/>
      </w:r>
      <w:r w:rsidR="00E73D24" w:rsidRPr="00E63457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</w:t>
      </w:r>
      <w:r w:rsidR="00EA0F8E" w:rsidRPr="00E63457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="006F7CEC">
        <w:rPr>
          <w:rFonts w:ascii="Times New Roman" w:eastAsia="Times New Roman" w:hAnsi="Times New Roman" w:cs="Times New Roman"/>
          <w:sz w:val="24"/>
          <w:szCs w:val="24"/>
        </w:rPr>
        <w:t xml:space="preserve"> e participação de todos.</w:t>
      </w:r>
    </w:p>
    <w:p w:rsidR="009B033F" w:rsidRPr="00E63457" w:rsidRDefault="009B033F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3457" w:rsidRDefault="009F1E10" w:rsidP="009F1E1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F1E10" w:rsidRDefault="00C24192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Atenciosamente</w:t>
      </w:r>
      <w:r w:rsidR="009F1E10" w:rsidRPr="00E63457">
        <w:rPr>
          <w:rFonts w:ascii="Times New Roman" w:hAnsi="Times New Roman" w:cs="Times New Roman"/>
          <w:sz w:val="24"/>
          <w:szCs w:val="24"/>
        </w:rPr>
        <w:t>,</w:t>
      </w:r>
    </w:p>
    <w:p w:rsidR="00AB4CBF" w:rsidRDefault="00AB4CBF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CBF" w:rsidRPr="00E63457" w:rsidRDefault="00AB4CBF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>Irene Machado Pantelidakis</w:t>
      </w:r>
    </w:p>
    <w:p w:rsidR="009F1E10" w:rsidRPr="00E63457" w:rsidRDefault="009F1E10" w:rsidP="00C1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7605D" w:rsidRPr="00E634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3457">
        <w:rPr>
          <w:rFonts w:ascii="Times New Roman" w:hAnsi="Times New Roman" w:cs="Times New Roman"/>
          <w:sz w:val="24"/>
          <w:szCs w:val="24"/>
        </w:rPr>
        <w:t xml:space="preserve"> RG 17594614</w:t>
      </w: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Dirigente Regional de Ensino</w:t>
      </w:r>
    </w:p>
    <w:p w:rsidR="00167D36" w:rsidRPr="00E63457" w:rsidRDefault="00167D36" w:rsidP="009F1E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192" w:rsidRDefault="00C24192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4192" w:rsidSect="00056828">
      <w:headerReference w:type="default" r:id="rId9"/>
      <w:footerReference w:type="default" r:id="rId10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79" w:rsidRDefault="00DF3879" w:rsidP="00330D7C">
      <w:pPr>
        <w:spacing w:after="0" w:line="240" w:lineRule="auto"/>
      </w:pPr>
      <w:r>
        <w:separator/>
      </w:r>
    </w:p>
  </w:endnote>
  <w:endnote w:type="continuationSeparator" w:id="0">
    <w:p w:rsidR="00DF3879" w:rsidRDefault="00DF3879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DF38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79" w:rsidRDefault="00DF3879" w:rsidP="00330D7C">
      <w:pPr>
        <w:spacing w:after="0" w:line="240" w:lineRule="auto"/>
      </w:pPr>
      <w:r>
        <w:separator/>
      </w:r>
    </w:p>
  </w:footnote>
  <w:footnote w:type="continuationSeparator" w:id="0">
    <w:p w:rsidR="00DF3879" w:rsidRDefault="00DF3879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DF3879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DF3879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DF3879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DF3879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C2B3E"/>
    <w:rsid w:val="000C3D99"/>
    <w:rsid w:val="000D3E85"/>
    <w:rsid w:val="00144FF6"/>
    <w:rsid w:val="0016080E"/>
    <w:rsid w:val="00167D36"/>
    <w:rsid w:val="001B6284"/>
    <w:rsid w:val="00213755"/>
    <w:rsid w:val="0021781B"/>
    <w:rsid w:val="00257571"/>
    <w:rsid w:val="00261772"/>
    <w:rsid w:val="002851A8"/>
    <w:rsid w:val="002C0543"/>
    <w:rsid w:val="003134C3"/>
    <w:rsid w:val="00330D7C"/>
    <w:rsid w:val="004150F7"/>
    <w:rsid w:val="00441AB1"/>
    <w:rsid w:val="00444669"/>
    <w:rsid w:val="004957CD"/>
    <w:rsid w:val="00522538"/>
    <w:rsid w:val="00547EFB"/>
    <w:rsid w:val="00587C84"/>
    <w:rsid w:val="00597864"/>
    <w:rsid w:val="005A385C"/>
    <w:rsid w:val="005B2D60"/>
    <w:rsid w:val="005D4039"/>
    <w:rsid w:val="005E07CA"/>
    <w:rsid w:val="005F06BC"/>
    <w:rsid w:val="00642A62"/>
    <w:rsid w:val="0067050D"/>
    <w:rsid w:val="00671540"/>
    <w:rsid w:val="006967F8"/>
    <w:rsid w:val="006F7CEC"/>
    <w:rsid w:val="00710EAD"/>
    <w:rsid w:val="00722AF6"/>
    <w:rsid w:val="00725E43"/>
    <w:rsid w:val="00762256"/>
    <w:rsid w:val="00767562"/>
    <w:rsid w:val="0077605D"/>
    <w:rsid w:val="007A1DF9"/>
    <w:rsid w:val="007C6F03"/>
    <w:rsid w:val="007E15FE"/>
    <w:rsid w:val="00837598"/>
    <w:rsid w:val="008800AA"/>
    <w:rsid w:val="008F6B6D"/>
    <w:rsid w:val="00977EB0"/>
    <w:rsid w:val="00981888"/>
    <w:rsid w:val="0098210B"/>
    <w:rsid w:val="009B033F"/>
    <w:rsid w:val="009B3CE3"/>
    <w:rsid w:val="009F1E10"/>
    <w:rsid w:val="00A02F65"/>
    <w:rsid w:val="00A04351"/>
    <w:rsid w:val="00A22E72"/>
    <w:rsid w:val="00A758B2"/>
    <w:rsid w:val="00AB4CBF"/>
    <w:rsid w:val="00AE27B3"/>
    <w:rsid w:val="00C11993"/>
    <w:rsid w:val="00C24192"/>
    <w:rsid w:val="00C31406"/>
    <w:rsid w:val="00C56751"/>
    <w:rsid w:val="00C85041"/>
    <w:rsid w:val="00C9070E"/>
    <w:rsid w:val="00CB0F13"/>
    <w:rsid w:val="00DF3879"/>
    <w:rsid w:val="00E61BFC"/>
    <w:rsid w:val="00E63457"/>
    <w:rsid w:val="00E63D36"/>
    <w:rsid w:val="00E73D24"/>
    <w:rsid w:val="00E84B43"/>
    <w:rsid w:val="00E84D0D"/>
    <w:rsid w:val="00EA0F8E"/>
    <w:rsid w:val="00ED3612"/>
    <w:rsid w:val="00ED5625"/>
    <w:rsid w:val="00F24322"/>
    <w:rsid w:val="00F400E1"/>
    <w:rsid w:val="00F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409B7-89E0-44C9-AA9A-7CA976B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osasco.educacao.sp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2017-09-15T12:50:00Z</dcterms:created>
  <dcterms:modified xsi:type="dcterms:W3CDTF">2017-09-15T12:56:00Z</dcterms:modified>
</cp:coreProperties>
</file>