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6"/>
        <w:gridCol w:w="1200"/>
        <w:gridCol w:w="119"/>
        <w:gridCol w:w="584"/>
        <w:gridCol w:w="687"/>
        <w:gridCol w:w="414"/>
        <w:gridCol w:w="418"/>
        <w:gridCol w:w="282"/>
        <w:gridCol w:w="730"/>
        <w:gridCol w:w="682"/>
        <w:gridCol w:w="49"/>
        <w:gridCol w:w="649"/>
        <w:gridCol w:w="82"/>
        <w:gridCol w:w="586"/>
        <w:gridCol w:w="147"/>
        <w:gridCol w:w="730"/>
        <w:gridCol w:w="30"/>
        <w:gridCol w:w="48"/>
        <w:gridCol w:w="491"/>
        <w:gridCol w:w="162"/>
        <w:gridCol w:w="372"/>
        <w:gridCol w:w="359"/>
        <w:gridCol w:w="731"/>
      </w:tblGrid>
      <w:tr w:rsidR="00C121F5" w:rsidTr="00C121F5">
        <w:trPr>
          <w:cantSplit/>
        </w:trPr>
        <w:tc>
          <w:tcPr>
            <w:tcW w:w="2268" w:type="dxa"/>
            <w:gridSpan w:val="3"/>
            <w:vMerge w:val="restart"/>
            <w:vAlign w:val="center"/>
          </w:tcPr>
          <w:p w:rsidR="00C121F5" w:rsidRPr="00CA7B7A" w:rsidRDefault="00717B6D" w:rsidP="009A3D0E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45pt;margin-top:14.9pt;width:70.5pt;height:80.15pt;z-index:-251656192" wrapcoords="-230 0 -230 21398 21600 21398 21600 0 -230 0" fillcolor="window">
                  <v:imagedata r:id="rId5" o:title=""/>
                  <w10:wrap type="through"/>
                </v:shape>
                <o:OLEObject Type="Embed" ProgID="Word.Picture.8" ShapeID="_x0000_s1026" DrawAspect="Content" ObjectID="_1495868240" r:id="rId6"/>
              </w:pict>
            </w:r>
          </w:p>
        </w:tc>
        <w:tc>
          <w:tcPr>
            <w:tcW w:w="8352" w:type="dxa"/>
            <w:gridSpan w:val="21"/>
            <w:vAlign w:val="center"/>
          </w:tcPr>
          <w:p w:rsidR="00C121F5" w:rsidRPr="00C43923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C43923">
              <w:rPr>
                <w:rFonts w:ascii="Arial" w:hAnsi="Arial"/>
                <w:b/>
                <w:sz w:val="26"/>
                <w:szCs w:val="26"/>
              </w:rPr>
              <w:t>GOVERNO DO ESTADO DE SÃO PAULO</w:t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bottom"/>
          </w:tcPr>
          <w:p w:rsidR="00C121F5" w:rsidRDefault="00C121F5" w:rsidP="009A3D0E">
            <w:pPr>
              <w:jc w:val="center"/>
            </w:pPr>
          </w:p>
        </w:tc>
        <w:tc>
          <w:tcPr>
            <w:tcW w:w="8352" w:type="dxa"/>
            <w:gridSpan w:val="21"/>
            <w:vAlign w:val="center"/>
          </w:tcPr>
          <w:p w:rsidR="00C121F5" w:rsidRPr="00C43923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Cs w:val="20"/>
              </w:rPr>
            </w:pPr>
            <w:r w:rsidRPr="00C43923">
              <w:rPr>
                <w:rFonts w:ascii="Arial" w:hAnsi="Arial"/>
                <w:szCs w:val="20"/>
              </w:rPr>
              <w:t>SECRETARIA DE ESTADO DA EDUCAÇÃO</w:t>
            </w:r>
          </w:p>
        </w:tc>
      </w:tr>
      <w:tr w:rsidR="00C121F5" w:rsidTr="001F0DD1">
        <w:trPr>
          <w:cantSplit/>
          <w:trHeight w:val="210"/>
        </w:trPr>
        <w:tc>
          <w:tcPr>
            <w:tcW w:w="2268" w:type="dxa"/>
            <w:gridSpan w:val="3"/>
            <w:vMerge/>
            <w:vAlign w:val="bottom"/>
          </w:tcPr>
          <w:p w:rsidR="00C121F5" w:rsidRDefault="00C121F5" w:rsidP="009A3D0E">
            <w:pPr>
              <w:jc w:val="center"/>
            </w:pPr>
          </w:p>
        </w:tc>
        <w:tc>
          <w:tcPr>
            <w:tcW w:w="8352" w:type="dxa"/>
            <w:gridSpan w:val="21"/>
            <w:vAlign w:val="center"/>
          </w:tcPr>
          <w:p w:rsidR="00C121F5" w:rsidRPr="00C43923" w:rsidRDefault="001F0DD1" w:rsidP="009A3D0E">
            <w:pPr>
              <w:pStyle w:val="Corpodetexto2"/>
              <w:ind w:left="-70"/>
              <w:rPr>
                <w:rFonts w:ascii="Arial" w:hAnsi="Arial"/>
                <w:szCs w:val="20"/>
              </w:rPr>
            </w:pPr>
            <w:ins w:id="0" w:author="SECRETARIA_01" w:date="2012-06-28T16:10:00Z">
              <w:r>
                <w:rPr>
                  <w:rFonts w:ascii="Arial" w:hAnsi="Arial"/>
                  <w:b/>
                  <w:bCs/>
                  <w:szCs w:val="20"/>
                </w:rPr>
                <w:t>COORDENADORIA DE GESTÃO DA EDUCAÇÃO BASICA</w:t>
              </w:r>
            </w:ins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8352" w:type="dxa"/>
            <w:gridSpan w:val="21"/>
            <w:vAlign w:val="center"/>
          </w:tcPr>
          <w:p w:rsidR="00C121F5" w:rsidRPr="00C43923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Cs w:val="20"/>
              </w:rPr>
            </w:pPr>
            <w:r w:rsidRPr="00C43923">
              <w:rPr>
                <w:rFonts w:ascii="Arial" w:hAnsi="Arial"/>
                <w:b/>
                <w:bCs/>
                <w:szCs w:val="20"/>
              </w:rPr>
              <w:t xml:space="preserve">DIRETORIA DE ENSINO – REGIÃO DE </w:t>
            </w:r>
            <w:r w:rsidR="00717B6D" w:rsidRPr="00C43923">
              <w:rPr>
                <w:rFonts w:ascii="Arial" w:hAnsi="Arial"/>
                <w:b/>
                <w:bCs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43923">
              <w:rPr>
                <w:rFonts w:ascii="Arial" w:hAnsi="Arial"/>
                <w:b/>
                <w:bCs/>
                <w:szCs w:val="20"/>
              </w:rPr>
              <w:instrText xml:space="preserve"> FORMTEXT </w:instrText>
            </w:r>
            <w:r w:rsidR="00717B6D" w:rsidRPr="00C43923">
              <w:rPr>
                <w:rFonts w:ascii="Arial" w:hAnsi="Arial"/>
                <w:b/>
                <w:bCs/>
                <w:szCs w:val="20"/>
              </w:rPr>
            </w:r>
            <w:r w:rsidR="00717B6D" w:rsidRPr="00C43923">
              <w:rPr>
                <w:rFonts w:ascii="Arial" w:hAnsi="Arial"/>
                <w:b/>
                <w:bCs/>
                <w:szCs w:val="20"/>
              </w:rPr>
              <w:fldChar w:fldCharType="separate"/>
            </w:r>
            <w:r w:rsidRPr="00C43923">
              <w:rPr>
                <w:rFonts w:ascii="Cambria Math" w:hAnsi="Cambria Math" w:cs="Cambria Math"/>
                <w:b/>
                <w:bCs/>
                <w:noProof/>
                <w:szCs w:val="20"/>
              </w:rPr>
              <w:t> </w:t>
            </w:r>
            <w:r w:rsidRPr="00C43923">
              <w:rPr>
                <w:rFonts w:ascii="Cambria Math" w:hAnsi="Cambria Math" w:cs="Cambria Math"/>
                <w:b/>
                <w:bCs/>
                <w:noProof/>
                <w:szCs w:val="20"/>
              </w:rPr>
              <w:t> </w:t>
            </w:r>
            <w:r w:rsidRPr="00C43923">
              <w:rPr>
                <w:rFonts w:ascii="Cambria Math" w:hAnsi="Cambria Math" w:cs="Cambria Math"/>
                <w:b/>
                <w:bCs/>
                <w:noProof/>
                <w:szCs w:val="20"/>
              </w:rPr>
              <w:t> </w:t>
            </w:r>
            <w:r w:rsidRPr="00C43923">
              <w:rPr>
                <w:rFonts w:ascii="Cambria Math" w:hAnsi="Cambria Math" w:cs="Cambria Math"/>
                <w:b/>
                <w:bCs/>
                <w:noProof/>
                <w:szCs w:val="20"/>
              </w:rPr>
              <w:t> </w:t>
            </w:r>
            <w:r w:rsidRPr="00C43923">
              <w:rPr>
                <w:rFonts w:ascii="Cambria Math" w:hAnsi="Cambria Math" w:cs="Cambria Math"/>
                <w:b/>
                <w:bCs/>
                <w:noProof/>
                <w:szCs w:val="20"/>
              </w:rPr>
              <w:t> </w:t>
            </w:r>
            <w:r w:rsidR="00717B6D" w:rsidRPr="00C43923">
              <w:rPr>
                <w:rFonts w:ascii="Arial" w:hAnsi="Arial"/>
                <w:b/>
                <w:bCs/>
                <w:szCs w:val="20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8352" w:type="dxa"/>
            <w:gridSpan w:val="21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22"/>
              </w:rPr>
            </w:pPr>
            <w:proofErr w:type="spellStart"/>
            <w:r w:rsidRPr="00CA7B7A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Pr="00CA7B7A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proofErr w:type="spellEnd"/>
            <w:r w:rsidRPr="00CA7B7A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17B6D" w:rsidRPr="00CA7B7A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="00717B6D" w:rsidRPr="00CA7B7A">
              <w:rPr>
                <w:rFonts w:ascii="Arial" w:hAnsi="Arial"/>
                <w:b/>
                <w:bCs/>
                <w:sz w:val="22"/>
                <w:szCs w:val="22"/>
              </w:rPr>
            </w:r>
            <w:r w:rsidR="00717B6D" w:rsidRPr="00CA7B7A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717B6D" w:rsidRPr="00CA7B7A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8352" w:type="dxa"/>
            <w:gridSpan w:val="21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Ato Legal de Criação: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6728" w:type="dxa"/>
            <w:gridSpan w:val="17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Endereço: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4" w:type="dxa"/>
            <w:gridSpan w:val="4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, nº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2222" w:type="dxa"/>
            <w:gridSpan w:val="5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Bairro: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967" w:type="dxa"/>
            <w:gridSpan w:val="10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>Município: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63" w:type="dxa"/>
            <w:gridSpan w:val="6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b/>
                <w:bCs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CEP: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  <w:vAlign w:val="center"/>
          </w:tcPr>
          <w:p w:rsidR="00C121F5" w:rsidRDefault="00C121F5" w:rsidP="009A3D0E"/>
        </w:tc>
        <w:tc>
          <w:tcPr>
            <w:tcW w:w="2222" w:type="dxa"/>
            <w:gridSpan w:val="5"/>
            <w:vAlign w:val="center"/>
          </w:tcPr>
          <w:p w:rsidR="00C121F5" w:rsidRPr="00CA7B7A" w:rsidRDefault="00C121F5" w:rsidP="009A3D0E">
            <w:pPr>
              <w:pStyle w:val="Corpodetexto2"/>
              <w:ind w:left="-70"/>
              <w:rPr>
                <w:rFonts w:ascii="Arial" w:hAnsi="Arial"/>
                <w:sz w:val="18"/>
              </w:rPr>
            </w:pPr>
            <w:r w:rsidRPr="00CA7B7A">
              <w:rPr>
                <w:rFonts w:ascii="Arial" w:hAnsi="Arial"/>
                <w:sz w:val="18"/>
              </w:rPr>
              <w:t xml:space="preserve"> Tel. (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  <w:r w:rsidRPr="00CA7B7A">
              <w:rPr>
                <w:rFonts w:ascii="Arial" w:hAnsi="Arial"/>
                <w:sz w:val="18"/>
              </w:rPr>
              <w:t xml:space="preserve">)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  <w:r w:rsidRPr="00CA7B7A">
              <w:rPr>
                <w:rFonts w:ascii="Arial" w:hAnsi="Arial"/>
                <w:sz w:val="18"/>
              </w:rPr>
              <w:t>-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130" w:type="dxa"/>
            <w:gridSpan w:val="16"/>
            <w:vAlign w:val="center"/>
          </w:tcPr>
          <w:p w:rsidR="00C121F5" w:rsidRPr="00CA7B7A" w:rsidRDefault="00C121F5" w:rsidP="009A3D0E">
            <w:pPr>
              <w:pStyle w:val="Corpodetexto2"/>
              <w:rPr>
                <w:rFonts w:ascii="Arial" w:hAnsi="Arial"/>
                <w:sz w:val="18"/>
              </w:rPr>
            </w:pPr>
            <w:r w:rsidRPr="00CA7B7A">
              <w:rPr>
                <w:rFonts w:ascii="Arial" w:hAnsi="Arial"/>
                <w:sz w:val="16"/>
              </w:rPr>
              <w:t>Endereço eletrônico</w:t>
            </w:r>
            <w:r w:rsidRPr="00CA7B7A">
              <w:rPr>
                <w:rFonts w:ascii="Arial" w:hAnsi="Arial"/>
                <w:sz w:val="18"/>
              </w:rPr>
              <w:t xml:space="preserve">: </w:t>
            </w:r>
            <w:r w:rsidR="00717B6D" w:rsidRPr="00CA7B7A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/>
                <w:sz w:val="18"/>
              </w:rPr>
            </w:r>
            <w:r w:rsidR="00717B6D" w:rsidRPr="00CA7B7A">
              <w:rPr>
                <w:rFonts w:ascii="Arial" w:hAnsi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>@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see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proofErr w:type="spellStart"/>
            <w:proofErr w:type="gramEnd"/>
            <w:r>
              <w:rPr>
                <w:rFonts w:ascii="Arial" w:hAnsi="Arial"/>
                <w:sz w:val="18"/>
              </w:rPr>
              <w:t>sp</w:t>
            </w:r>
            <w:proofErr w:type="spellEnd"/>
            <w:r>
              <w:rPr>
                <w:rFonts w:ascii="Arial" w:hAnsi="Arial"/>
                <w:sz w:val="18"/>
              </w:rPr>
              <w:t>.gov.br</w:t>
            </w:r>
          </w:p>
        </w:tc>
      </w:tr>
      <w:tr w:rsidR="00C121F5" w:rsidTr="00C121F5">
        <w:trPr>
          <w:cantSplit/>
        </w:trPr>
        <w:tc>
          <w:tcPr>
            <w:tcW w:w="10620" w:type="dxa"/>
            <w:gridSpan w:val="24"/>
            <w:shd w:val="clear" w:color="auto" w:fill="E6E6E6"/>
          </w:tcPr>
          <w:p w:rsidR="00C121F5" w:rsidRPr="00CA7B7A" w:rsidRDefault="00C121F5" w:rsidP="009A3D0E">
            <w:pPr>
              <w:pStyle w:val="Ttulo1"/>
              <w:spacing w:before="120" w:after="120"/>
              <w:rPr>
                <w:rFonts w:ascii="Arial" w:hAnsi="Arial" w:cs="Arial"/>
              </w:rPr>
            </w:pPr>
            <w:r w:rsidRPr="00CA7B7A">
              <w:rPr>
                <w:rFonts w:ascii="Arial" w:hAnsi="Arial" w:cs="Arial"/>
              </w:rPr>
              <w:t xml:space="preserve">HISTÓRICO ESCOLAR – ENSINO FUNDAMENTAL </w:t>
            </w:r>
            <w:r>
              <w:rPr>
                <w:rFonts w:ascii="Arial" w:hAnsi="Arial" w:cs="Arial"/>
              </w:rPr>
              <w:t>CONCLUINTE (</w:t>
            </w:r>
            <w:r w:rsidRPr="00DF0992">
              <w:rPr>
                <w:rFonts w:ascii="Arial" w:hAnsi="Arial" w:cs="Arial"/>
                <w:i/>
              </w:rPr>
              <w:t>ou</w:t>
            </w:r>
            <w:r>
              <w:rPr>
                <w:rFonts w:ascii="Arial" w:hAnsi="Arial" w:cs="Arial"/>
              </w:rPr>
              <w:t xml:space="preserve"> TRANSFERENCIA) </w:t>
            </w:r>
          </w:p>
        </w:tc>
      </w:tr>
      <w:tr w:rsidR="00C121F5" w:rsidTr="00C121F5">
        <w:trPr>
          <w:cantSplit/>
        </w:trPr>
        <w:tc>
          <w:tcPr>
            <w:tcW w:w="6184" w:type="dxa"/>
            <w:gridSpan w:val="11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CA7B7A">
              <w:rPr>
                <w:rFonts w:ascii="Arial" w:hAnsi="Arial" w:cs="Arial"/>
                <w:sz w:val="20"/>
              </w:rPr>
              <w:t xml:space="preserve">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1" w:type="dxa"/>
            <w:gridSpan w:val="8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proofErr w:type="spellStart"/>
            <w:r w:rsidRPr="00CA7B7A">
              <w:rPr>
                <w:rFonts w:ascii="Arial" w:hAnsi="Arial" w:cs="Arial"/>
                <w:sz w:val="20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</w:rPr>
              <w:t xml:space="preserve">/RNE: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15" w:type="dxa"/>
            <w:gridSpan w:val="5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RA: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20"/>
              </w:rPr>
              <w:t>00.000.000-0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 w:val="restart"/>
            <w:vAlign w:val="center"/>
          </w:tcPr>
          <w:p w:rsidR="00C121F5" w:rsidRDefault="00C121F5" w:rsidP="009A3D0E">
            <w:pPr>
              <w:pStyle w:val="Ttulo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Nascimento</w:t>
            </w:r>
          </w:p>
        </w:tc>
        <w:tc>
          <w:tcPr>
            <w:tcW w:w="3916" w:type="dxa"/>
            <w:gridSpan w:val="8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Município: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3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Estado: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  <w:r w:rsidRPr="00CA7B7A">
              <w:rPr>
                <w:rFonts w:ascii="Arial" w:hAnsi="Arial" w:cs="Arial"/>
                <w:sz w:val="20"/>
              </w:rPr>
              <w:t xml:space="preserve">                 País: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2268" w:type="dxa"/>
            <w:gridSpan w:val="3"/>
            <w:vMerge/>
          </w:tcPr>
          <w:p w:rsidR="00C121F5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6" w:type="dxa"/>
            <w:gridSpan w:val="8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</w:rPr>
              <w:t xml:space="preserve">Data: </w:t>
            </w:r>
            <w:r w:rsidR="00717B6D" w:rsidRPr="00CA7B7A"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</w:rPr>
            </w:r>
            <w:r w:rsidR="00717B6D" w:rsidRPr="00CA7B7A">
              <w:rPr>
                <w:rFonts w:ascii="Arial" w:hAnsi="Arial" w:cs="Arial"/>
                <w:sz w:val="20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17B6D" w:rsidRPr="00CA7B7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36" w:type="dxa"/>
            <w:gridSpan w:val="13"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</w:tr>
      <w:tr w:rsidR="00C121F5" w:rsidTr="00C121F5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C121F5" w:rsidRDefault="00717B6D" w:rsidP="009A3D0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717B6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34.5pt;margin-top:555.9pt;width:651.35pt;height:81.15pt;z-index:251663360;mso-position-horizontal-relative:text;mso-position-vertical-relative:text" filled="f" strokecolor="red">
                  <v:stroke dashstyle="dash"/>
                  <v:textbox style="mso-next-textbox:#_x0000_s1029">
                    <w:txbxContent>
                      <w:p w:rsidR="00C121F5" w:rsidRPr="00861561" w:rsidRDefault="00C121F5" w:rsidP="00C121F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CAMPO </w:t>
                        </w:r>
                        <w:proofErr w:type="gramStart"/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121F5"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 w:rsidR="00C121F5"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 w:rsidR="00C121F5">
              <w:rPr>
                <w:rFonts w:ascii="Arial" w:hAnsi="Arial" w:cs="Arial"/>
                <w:sz w:val="16"/>
              </w:rPr>
              <w:t>9394/96.</w:t>
            </w:r>
          </w:p>
        </w:tc>
        <w:tc>
          <w:tcPr>
            <w:tcW w:w="3540" w:type="dxa"/>
            <w:gridSpan w:val="6"/>
            <w:vMerge w:val="restart"/>
            <w:vAlign w:val="center"/>
          </w:tcPr>
          <w:p w:rsidR="00C121F5" w:rsidRPr="00CA7B7A" w:rsidRDefault="00C121F5" w:rsidP="009A3D0E">
            <w:pPr>
              <w:pStyle w:val="Ttulo3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548" w:type="dxa"/>
            <w:gridSpan w:val="17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ANO LETIVO</w:t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5" w:type="dxa"/>
            <w:gridSpan w:val="9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</w:rPr>
              <w:t>CICLO I / Anos Iniciais</w:t>
            </w:r>
          </w:p>
        </w:tc>
        <w:tc>
          <w:tcPr>
            <w:tcW w:w="2923" w:type="dxa"/>
            <w:gridSpan w:val="8"/>
            <w:vAlign w:val="center"/>
          </w:tcPr>
          <w:p w:rsidR="00C121F5" w:rsidRPr="00CA7B7A" w:rsidRDefault="00C121F5" w:rsidP="009A3D0E">
            <w:pPr>
              <w:pStyle w:val="Ttulo7"/>
            </w:pPr>
            <w:r w:rsidRPr="00CA7B7A">
              <w:t>CICLO II / Anos Finais</w:t>
            </w:r>
          </w:p>
        </w:tc>
      </w:tr>
      <w:tr w:rsidR="00C121F5" w:rsidTr="00C121F5">
        <w:trPr>
          <w:cantSplit/>
          <w:trHeight w:val="432"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378"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Merge/>
          </w:tcPr>
          <w:p w:rsidR="00C121F5" w:rsidRPr="00CA7B7A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1º Ano</w:t>
            </w:r>
          </w:p>
        </w:tc>
        <w:tc>
          <w:tcPr>
            <w:tcW w:w="730" w:type="dxa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2º Ano/ 1ª Série</w:t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3º Ano/ 2ª Série</w:t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4º Ano/ 3ª Série</w:t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5º Ano/ 4ª Série</w:t>
            </w:r>
          </w:p>
        </w:tc>
        <w:tc>
          <w:tcPr>
            <w:tcW w:w="730" w:type="dxa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6º Ano/ 5ª Série</w:t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>7º Ano/ 6ª Série</w:t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8º Ano/ 7ª Série </w:t>
            </w:r>
          </w:p>
        </w:tc>
        <w:tc>
          <w:tcPr>
            <w:tcW w:w="731" w:type="dxa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9º Ano/ 8ª Série </w:t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C121F5" w:rsidRDefault="00C121F5" w:rsidP="009A3D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C121F5" w:rsidRPr="005E70BC" w:rsidRDefault="00C121F5" w:rsidP="009A3D0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C121F5" w:rsidRPr="005E70BC" w:rsidRDefault="00C121F5" w:rsidP="009A3D0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04" w:type="dxa"/>
            <w:gridSpan w:val="5"/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4"/>
                <w:szCs w:val="16"/>
              </w:rPr>
              <w:t xml:space="preserve">TOTAL DE AULAS ANUAIS 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0" w:type="dxa"/>
            <w:gridSpan w:val="6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4"/>
              </w:rPr>
              <w:t>TOTAL DA CARGA HORÁRIA ANUAL</w:t>
            </w:r>
          </w:p>
        </w:tc>
        <w:tc>
          <w:tcPr>
            <w:tcW w:w="70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3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0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4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1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88" w:type="dxa"/>
            <w:gridSpan w:val="23"/>
            <w:shd w:val="clear" w:color="auto" w:fill="E6E6E6"/>
            <w:vAlign w:val="center"/>
          </w:tcPr>
          <w:p w:rsidR="00C121F5" w:rsidRPr="00CA7B7A" w:rsidRDefault="00C121F5" w:rsidP="009A3D0E">
            <w:pPr>
              <w:pStyle w:val="Ttulo7"/>
            </w:pPr>
            <w:r w:rsidRPr="00CA7B7A">
              <w:t>ESCOLA DE ORIGEM</w:t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C121F5" w:rsidRDefault="00C121F5" w:rsidP="009A3D0E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ESTUDOS REALIZADOS</w:t>
            </w: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Série/Ano</w:t>
            </w:r>
          </w:p>
        </w:tc>
        <w:tc>
          <w:tcPr>
            <w:tcW w:w="584" w:type="dxa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Estabelecimento de Ensino</w:t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Município</w:t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UF</w:t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7B7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  <w:r w:rsidRPr="00CA7B7A">
              <w:rPr>
                <w:rFonts w:ascii="Arial" w:hAnsi="Arial" w:cs="Arial"/>
                <w:bCs/>
                <w:sz w:val="16"/>
                <w:szCs w:val="16"/>
              </w:rPr>
              <w:t xml:space="preserve"> 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1ª série/ 2º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2ª série/ 3º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3ª série/ 4º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4ª série/ 5º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5ª série/ 6º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6ª série/7º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7ª série/8º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B7A">
              <w:rPr>
                <w:rFonts w:ascii="Arial" w:hAnsi="Arial" w:cs="Arial"/>
                <w:sz w:val="16"/>
                <w:szCs w:val="16"/>
              </w:rPr>
              <w:t>8ª série/9º Ano</w:t>
            </w:r>
          </w:p>
        </w:tc>
        <w:tc>
          <w:tcPr>
            <w:tcW w:w="584" w:type="dxa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79" w:type="dxa"/>
            <w:gridSpan w:val="10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90" w:type="dxa"/>
            <w:gridSpan w:val="2"/>
            <w:vAlign w:val="center"/>
          </w:tcPr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70"/>
        </w:trPr>
        <w:tc>
          <w:tcPr>
            <w:tcW w:w="10620" w:type="dxa"/>
            <w:gridSpan w:val="24"/>
            <w:shd w:val="clear" w:color="auto" w:fill="auto"/>
          </w:tcPr>
          <w:p w:rsidR="00C121F5" w:rsidRPr="00CA7B7A" w:rsidRDefault="00C121F5" w:rsidP="009A3D0E">
            <w:pPr>
              <w:jc w:val="both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CA7B7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B7A">
              <w:rPr>
                <w:rFonts w:ascii="Arial" w:hAnsi="Arial" w:cs="Arial"/>
                <w:b/>
                <w:sz w:val="14"/>
                <w:szCs w:val="14"/>
              </w:rPr>
              <w:t>Escala de Avaliação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CA7B7A">
              <w:rPr>
                <w:rFonts w:ascii="Arial" w:eastAsia="Batang" w:hAnsi="Arial" w:cs="Arial"/>
                <w:sz w:val="14"/>
                <w:szCs w:val="14"/>
              </w:rPr>
              <w:t>“</w:t>
            </w:r>
            <w:r w:rsidRPr="00CA7B7A">
              <w:rPr>
                <w:rFonts w:ascii="Arial" w:hAnsi="Arial" w:cs="Arial"/>
                <w:b/>
                <w:i/>
                <w:iCs/>
                <w:color w:val="000000"/>
                <w:sz w:val="14"/>
                <w:szCs w:val="14"/>
              </w:rPr>
              <w:t>A partir de 2007</w:t>
            </w:r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- Escala numérica de notas de </w:t>
            </w:r>
            <w:proofErr w:type="gramStart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0</w:t>
            </w:r>
            <w:proofErr w:type="gramEnd"/>
            <w:r w:rsidRPr="00CA7B7A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(zero) a 10 (dez) com 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patamar indicativo de desempenho escolar satisfatório, a nota igual ou superior a 05 (cinco). 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O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 registros de avaliação das 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u w:val="single"/>
              </w:rPr>
              <w:t>1ª e 2ª séries</w:t>
            </w:r>
            <w:r w:rsidRPr="00B92444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 xml:space="preserve"> do Ensino F</w:t>
            </w:r>
            <w:r w:rsidRPr="00CA7B7A">
              <w:rPr>
                <w:rFonts w:ascii="Arial" w:hAnsi="Arial" w:cs="Arial"/>
                <w:i/>
                <w:iCs/>
                <w:sz w:val="14"/>
                <w:szCs w:val="14"/>
              </w:rPr>
              <w:t>undamental restringir-se-ão aos componentes Curriculares de Língua Portuguesa e Matemática</w:t>
            </w:r>
            <w:r w:rsidRPr="00CA7B7A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nos termos da Resolução SE - 61, de 24/9/2007.”</w:t>
            </w:r>
          </w:p>
          <w:p w:rsidR="00C121F5" w:rsidRPr="00CA7B7A" w:rsidRDefault="00C121F5" w:rsidP="009A3D0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Ensino Fundamental de </w:t>
            </w:r>
            <w:proofErr w:type="gramStart"/>
            <w:r w:rsidRPr="00CA7B7A">
              <w:rPr>
                <w:rFonts w:ascii="Arial" w:hAnsi="Arial" w:cs="Arial"/>
                <w:b/>
                <w:sz w:val="14"/>
                <w:szCs w:val="14"/>
              </w:rPr>
              <w:t>9</w:t>
            </w:r>
            <w:proofErr w:type="gramEnd"/>
            <w:r w:rsidRPr="00CA7B7A">
              <w:rPr>
                <w:rFonts w:ascii="Arial" w:hAnsi="Arial" w:cs="Arial"/>
                <w:b/>
                <w:sz w:val="14"/>
                <w:szCs w:val="14"/>
              </w:rPr>
              <w:t xml:space="preserve"> (nove) anos</w:t>
            </w:r>
            <w:r w:rsidRPr="00CA7B7A">
              <w:rPr>
                <w:rFonts w:ascii="Arial" w:hAnsi="Arial" w:cs="Arial"/>
                <w:sz w:val="14"/>
                <w:szCs w:val="14"/>
              </w:rPr>
              <w:t xml:space="preserve"> implantado  a partir de 2009 de forma gradativa e contínua nos termos da </w:t>
            </w:r>
            <w:proofErr w:type="spellStart"/>
            <w:r w:rsidRPr="00CA7B7A">
              <w:rPr>
                <w:rFonts w:ascii="Arial" w:hAnsi="Arial" w:cs="Arial"/>
                <w:sz w:val="14"/>
                <w:szCs w:val="14"/>
              </w:rPr>
              <w:t>Res</w:t>
            </w:r>
            <w:proofErr w:type="spellEnd"/>
            <w:r w:rsidRPr="00CA7B7A">
              <w:rPr>
                <w:rFonts w:ascii="Arial" w:hAnsi="Arial" w:cs="Arial"/>
                <w:sz w:val="14"/>
                <w:szCs w:val="14"/>
              </w:rPr>
              <w:t xml:space="preserve"> SE 98/2008 e Deliberação CEE/SP nº 73/2008.</w:t>
            </w:r>
          </w:p>
        </w:tc>
      </w:tr>
      <w:tr w:rsidR="00C121F5" w:rsidTr="00C121F5">
        <w:trPr>
          <w:cantSplit/>
          <w:trHeight w:val="1273"/>
        </w:trPr>
        <w:tc>
          <w:tcPr>
            <w:tcW w:w="10620" w:type="dxa"/>
            <w:gridSpan w:val="24"/>
          </w:tcPr>
          <w:p w:rsidR="00C121F5" w:rsidRDefault="00C121F5" w:rsidP="009A3D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B7A">
              <w:rPr>
                <w:rFonts w:ascii="Arial" w:hAnsi="Arial" w:cs="Arial"/>
                <w:b/>
                <w:bCs/>
                <w:sz w:val="16"/>
                <w:szCs w:val="16"/>
              </w:rPr>
              <w:t>OBSERVAÇÕES:</w:t>
            </w:r>
          </w:p>
          <w:p w:rsidR="00C121F5" w:rsidRPr="00B92444" w:rsidRDefault="00717B6D" w:rsidP="009A3D0E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C121F5" w:rsidRPr="00B92444" w:rsidRDefault="00717B6D" w:rsidP="009A3D0E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C121F5" w:rsidRPr="00B92444" w:rsidRDefault="00717B6D" w:rsidP="009A3D0E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70"/>
        </w:trPr>
        <w:tc>
          <w:tcPr>
            <w:tcW w:w="10620" w:type="dxa"/>
            <w:gridSpan w:val="24"/>
            <w:shd w:val="clear" w:color="auto" w:fill="E6E6E6"/>
          </w:tcPr>
          <w:p w:rsidR="00C121F5" w:rsidRPr="00CA7B7A" w:rsidRDefault="00C121F5" w:rsidP="009A3D0E">
            <w:pPr>
              <w:rPr>
                <w:rFonts w:ascii="Arial" w:hAnsi="Arial" w:cs="Arial"/>
                <w:sz w:val="2"/>
                <w:szCs w:val="2"/>
              </w:rPr>
            </w:pPr>
          </w:p>
          <w:p w:rsidR="00C121F5" w:rsidRPr="00CA7B7A" w:rsidRDefault="00C121F5" w:rsidP="009A3D0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21F5" w:rsidTr="00C121F5">
        <w:trPr>
          <w:cantSplit/>
        </w:trPr>
        <w:tc>
          <w:tcPr>
            <w:tcW w:w="10620" w:type="dxa"/>
            <w:gridSpan w:val="24"/>
          </w:tcPr>
          <w:p w:rsidR="00C121F5" w:rsidRPr="00C43923" w:rsidRDefault="00C121F5" w:rsidP="009A3D0E">
            <w:pPr>
              <w:jc w:val="center"/>
              <w:rPr>
                <w:rFonts w:ascii="Arial" w:hAnsi="Arial" w:cs="Arial"/>
                <w:b/>
                <w:bCs/>
                <w:spacing w:val="68"/>
              </w:rPr>
            </w:pPr>
            <w:proofErr w:type="spellStart"/>
            <w:proofErr w:type="gramStart"/>
            <w:r w:rsidRPr="00AE2445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CERTIFICADO</w:t>
            </w:r>
            <w:r>
              <w:rPr>
                <w:rFonts w:ascii="Arial" w:hAnsi="Arial" w:cs="Arial"/>
                <w:b/>
                <w:bCs/>
                <w:spacing w:val="68"/>
                <w:sz w:val="22"/>
                <w:szCs w:val="22"/>
              </w:rPr>
              <w:t>ou</w:t>
            </w:r>
            <w:r w:rsidRPr="00287637">
              <w:rPr>
                <w:rFonts w:ascii="Arial" w:hAnsi="Arial" w:cs="Arial"/>
                <w:b/>
                <w:bCs/>
                <w:spacing w:val="68"/>
                <w:sz w:val="22"/>
                <w:szCs w:val="22"/>
                <w:highlight w:val="lightGray"/>
              </w:rPr>
              <w:t>DECLARAÇÃO</w:t>
            </w:r>
            <w:proofErr w:type="spellEnd"/>
            <w:proofErr w:type="gramEnd"/>
          </w:p>
          <w:p w:rsidR="00C121F5" w:rsidRPr="00CA7B7A" w:rsidRDefault="00C121F5" w:rsidP="009A3D0E">
            <w:pPr>
              <w:jc w:val="both"/>
              <w:rPr>
                <w:rFonts w:ascii="Arial" w:hAnsi="Arial" w:cs="Arial"/>
                <w:sz w:val="20"/>
              </w:rPr>
            </w:pPr>
            <w:r w:rsidRPr="00CA7B7A">
              <w:rPr>
                <w:rFonts w:ascii="Arial" w:hAnsi="Arial" w:cs="Arial"/>
                <w:sz w:val="20"/>
                <w:szCs w:val="22"/>
              </w:rPr>
              <w:t xml:space="preserve">O Diretor da Escola 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20"/>
                <w:szCs w:val="22"/>
              </w:rPr>
              <w:t> 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</w:t>
            </w:r>
            <w:r w:rsidRPr="00CA7B7A">
              <w:rPr>
                <w:rFonts w:ascii="Arial" w:hAnsi="Arial" w:cs="Arial"/>
                <w:sz w:val="20"/>
                <w:szCs w:val="22"/>
              </w:rPr>
              <w:t>ERTIFICA</w:t>
            </w:r>
            <w:r>
              <w:rPr>
                <w:rFonts w:ascii="Arial" w:hAnsi="Arial" w:cs="Arial"/>
                <w:sz w:val="20"/>
                <w:szCs w:val="22"/>
              </w:rPr>
              <w:t xml:space="preserve"> (ou DECLARA)</w:t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nos termos do Inciso VII, Artigo 24 da Lei Federal 9394/96, que 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CA7B7A">
              <w:rPr>
                <w:rFonts w:ascii="Arial" w:hAnsi="Arial" w:cs="Arial"/>
                <w:sz w:val="20"/>
                <w:szCs w:val="22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20"/>
                <w:szCs w:val="22"/>
              </w:rPr>
              <w:t xml:space="preserve">\RNE 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Arial" w:hAnsi="Arial" w:cs="Arial"/>
                <w:sz w:val="20"/>
                <w:szCs w:val="22"/>
              </w:rPr>
              <w:t>000.000.000-0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 xml:space="preserve">, concluiu o Ensino Fundamental, no ano de 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B7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Pr="00CA7B7A">
              <w:rPr>
                <w:rFonts w:ascii="Cambria Math" w:hAnsi="Cambria Math" w:cs="Cambria Math"/>
                <w:sz w:val="20"/>
                <w:szCs w:val="22"/>
              </w:rPr>
              <w:t> </w:t>
            </w:r>
            <w:r w:rsidR="00717B6D" w:rsidRPr="00CA7B7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CA7B7A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C121F5" w:rsidRPr="00CA7B7A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</w:tr>
      <w:tr w:rsidR="00C121F5" w:rsidTr="00C121F5">
        <w:trPr>
          <w:cantSplit/>
        </w:trPr>
        <w:tc>
          <w:tcPr>
            <w:tcW w:w="10620" w:type="dxa"/>
            <w:gridSpan w:val="24"/>
          </w:tcPr>
          <w:p w:rsidR="00C121F5" w:rsidRPr="00CA7B7A" w:rsidRDefault="00C121F5" w:rsidP="009A3D0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A7B7A">
              <w:rPr>
                <w:rFonts w:ascii="Arial" w:hAnsi="Arial" w:cs="Arial"/>
                <w:b/>
                <w:sz w:val="16"/>
              </w:rPr>
              <w:t>Número de registro da publicação</w:t>
            </w:r>
            <w:r w:rsidRPr="00CA7B7A">
              <w:rPr>
                <w:rFonts w:ascii="Arial" w:hAnsi="Arial" w:cs="Arial"/>
                <w:sz w:val="16"/>
              </w:rPr>
              <w:t xml:space="preserve"> no Sistema GDAE (Resolução SE108/02):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717B6D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18"/>
              </w:rPr>
            </w:r>
            <w:r w:rsidR="00717B6D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3658" w:type="dxa"/>
            <w:gridSpan w:val="6"/>
            <w:vAlign w:val="center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Pr="00CA7B7A" w:rsidRDefault="00717B6D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 w:rsidRPr="00CA7B7A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  <w:u w:val="single"/>
              </w:rPr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  <w:u w:val="single"/>
              </w:rPr>
              <w:t> </w:t>
            </w:r>
            <w:r w:rsidRPr="00CA7B7A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4" w:type="dxa"/>
            <w:gridSpan w:val="7"/>
            <w:vAlign w:val="bottom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t>Nome</w:t>
            </w:r>
            <w:r>
              <w:rPr>
                <w:rFonts w:ascii="Arial" w:hAnsi="Arial" w:cs="Arial"/>
                <w:sz w:val="16"/>
              </w:rPr>
              <w:t xml:space="preserve">:  </w:t>
            </w:r>
            <w:r w:rsidR="00717B6D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18"/>
              </w:rPr>
            </w:r>
            <w:r w:rsidR="00717B6D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 w:cs="Arial"/>
                <w:sz w:val="18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="00717B6D"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16"/>
              </w:rPr>
            </w:r>
            <w:r w:rsidR="00717B6D"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="00717B6D" w:rsidRPr="00CA7B7A">
              <w:rPr>
                <w:rFonts w:ascii="Arial" w:hAnsi="Arial" w:cs="Arial"/>
                <w:sz w:val="16"/>
              </w:rPr>
              <w:fldChar w:fldCharType="end"/>
            </w:r>
          </w:p>
          <w:p w:rsidR="00C121F5" w:rsidRPr="000368D4" w:rsidRDefault="00C121F5" w:rsidP="009A3D0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Secretário de Escola</w:t>
            </w:r>
          </w:p>
        </w:tc>
        <w:tc>
          <w:tcPr>
            <w:tcW w:w="3738" w:type="dxa"/>
            <w:gridSpan w:val="11"/>
            <w:vAlign w:val="bottom"/>
          </w:tcPr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Nome: </w:t>
            </w:r>
            <w:r w:rsidR="00717B6D" w:rsidRPr="00CA7B7A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A7B7A">
              <w:rPr>
                <w:rFonts w:ascii="Arial" w:hAnsi="Arial" w:cs="Arial"/>
                <w:sz w:val="18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18"/>
              </w:rPr>
            </w:r>
            <w:r w:rsidR="00717B6D" w:rsidRPr="00CA7B7A">
              <w:rPr>
                <w:rFonts w:ascii="Arial" w:hAnsi="Arial" w:cs="Arial"/>
                <w:sz w:val="18"/>
              </w:rPr>
              <w:fldChar w:fldCharType="separate"/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Pr="00CA7B7A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717B6D" w:rsidRPr="00CA7B7A">
              <w:rPr>
                <w:rFonts w:ascii="Arial" w:hAnsi="Arial" w:cs="Arial"/>
                <w:sz w:val="18"/>
              </w:rPr>
              <w:fldChar w:fldCharType="end"/>
            </w:r>
          </w:p>
          <w:p w:rsidR="00C121F5" w:rsidRPr="00CA7B7A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CA7B7A">
              <w:rPr>
                <w:rFonts w:ascii="Arial" w:hAnsi="Arial" w:cs="Arial"/>
                <w:sz w:val="16"/>
              </w:rPr>
              <w:t>R.G.</w:t>
            </w:r>
            <w:proofErr w:type="spellEnd"/>
            <w:r w:rsidRPr="00CA7B7A">
              <w:rPr>
                <w:rFonts w:ascii="Arial" w:hAnsi="Arial" w:cs="Arial"/>
                <w:sz w:val="16"/>
              </w:rPr>
              <w:t xml:space="preserve">: </w:t>
            </w:r>
            <w:r w:rsidR="00717B6D"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="00717B6D" w:rsidRPr="00CA7B7A">
              <w:rPr>
                <w:rFonts w:ascii="Arial" w:hAnsi="Arial" w:cs="Arial"/>
                <w:sz w:val="16"/>
              </w:rPr>
            </w:r>
            <w:r w:rsidR="00717B6D" w:rsidRPr="00CA7B7A">
              <w:rPr>
                <w:rFonts w:ascii="Arial" w:hAnsi="Arial" w:cs="Arial"/>
                <w:sz w:val="16"/>
              </w:rPr>
              <w:fldChar w:fldCharType="separate"/>
            </w:r>
            <w:r w:rsidRPr="00CA7B7A">
              <w:rPr>
                <w:rFonts w:ascii="Arial" w:hAnsi="Arial" w:cs="Arial"/>
                <w:noProof/>
                <w:sz w:val="16"/>
              </w:rPr>
              <w:t>000.000.000-0</w:t>
            </w:r>
            <w:r w:rsidR="00717B6D" w:rsidRPr="00CA7B7A">
              <w:rPr>
                <w:rFonts w:ascii="Arial" w:hAnsi="Arial" w:cs="Arial"/>
                <w:sz w:val="16"/>
              </w:rPr>
              <w:fldChar w:fldCharType="end"/>
            </w:r>
            <w:r w:rsidRPr="00CA7B7A">
              <w:rPr>
                <w:rFonts w:ascii="Arial" w:hAnsi="Arial" w:cs="Arial"/>
                <w:sz w:val="16"/>
              </w:rPr>
              <w:t xml:space="preserve"> </w:t>
            </w:r>
          </w:p>
          <w:p w:rsidR="00C121F5" w:rsidRPr="000368D4" w:rsidRDefault="00C121F5" w:rsidP="009A3D0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368D4">
              <w:rPr>
                <w:rFonts w:ascii="Arial" w:hAnsi="Arial" w:cs="Arial"/>
                <w:b/>
                <w:sz w:val="16"/>
              </w:rPr>
              <w:t>Diretor de Escola</w:t>
            </w:r>
          </w:p>
        </w:tc>
      </w:tr>
    </w:tbl>
    <w:p w:rsidR="007B185A" w:rsidRDefault="007B185A"/>
    <w:p w:rsidR="00C121F5" w:rsidRDefault="00C121F5"/>
    <w:p w:rsidR="00C121F5" w:rsidRDefault="00C121F5"/>
    <w:tbl>
      <w:tblPr>
        <w:tblW w:w="106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"/>
        <w:gridCol w:w="530"/>
        <w:gridCol w:w="6"/>
        <w:gridCol w:w="2592"/>
        <w:gridCol w:w="833"/>
        <w:gridCol w:w="680"/>
        <w:gridCol w:w="680"/>
        <w:gridCol w:w="681"/>
        <w:gridCol w:w="351"/>
        <w:gridCol w:w="312"/>
        <w:gridCol w:w="720"/>
        <w:gridCol w:w="675"/>
        <w:gridCol w:w="675"/>
        <w:gridCol w:w="675"/>
        <w:gridCol w:w="679"/>
      </w:tblGrid>
      <w:tr w:rsidR="00C121F5" w:rsidTr="00C121F5">
        <w:trPr>
          <w:cantSplit/>
          <w:trHeight w:val="496"/>
        </w:trPr>
        <w:tc>
          <w:tcPr>
            <w:tcW w:w="10621" w:type="dxa"/>
            <w:gridSpan w:val="15"/>
            <w:vAlign w:val="center"/>
          </w:tcPr>
          <w:p w:rsidR="00C121F5" w:rsidRDefault="00C121F5" w:rsidP="009A3D0E">
            <w:pPr>
              <w:pStyle w:val="Corpodetexto2"/>
              <w:ind w:left="922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EE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10621" w:type="dxa"/>
            <w:gridSpan w:val="15"/>
            <w:shd w:val="clear" w:color="auto" w:fill="E6E6E6"/>
          </w:tcPr>
          <w:p w:rsidR="00C121F5" w:rsidRDefault="00C121F5" w:rsidP="009A3D0E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TRANSFERÊNCIA DURANTE O ANO LETIVO</w:t>
            </w:r>
          </w:p>
          <w:p w:rsidR="00C121F5" w:rsidRPr="003849BA" w:rsidRDefault="00C121F5" w:rsidP="00DF0992">
            <w:pPr>
              <w:jc w:val="center"/>
              <w:rPr>
                <w:b/>
              </w:rPr>
            </w:pPr>
            <w:r w:rsidRPr="00B63966">
              <w:rPr>
                <w:b/>
              </w:rPr>
              <w:t>ENSINO FUNDAMENTAL</w:t>
            </w:r>
          </w:p>
        </w:tc>
      </w:tr>
      <w:tr w:rsidR="00C121F5" w:rsidTr="00C121F5">
        <w:trPr>
          <w:cantSplit/>
          <w:trHeight w:val="1297"/>
        </w:trPr>
        <w:tc>
          <w:tcPr>
            <w:tcW w:w="10621" w:type="dxa"/>
            <w:gridSpan w:val="15"/>
          </w:tcPr>
          <w:p w:rsidR="00C121F5" w:rsidRDefault="00C121F5" w:rsidP="009A3D0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DECLARAÇÃO</w:t>
            </w:r>
          </w:p>
          <w:p w:rsidR="00C121F5" w:rsidRPr="00F7247D" w:rsidRDefault="00C121F5" w:rsidP="009A3D0E">
            <w:pPr>
              <w:pStyle w:val="Corpodetexto2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Cs/>
              </w:rPr>
              <w:t xml:space="preserve">DECLARO, nos termos do Inciso VII, artigo 24, da Lei 9394/96, que o aluno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RG nº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Verdana" w:hAnsi="Verdana"/>
                <w:b/>
                <w:bCs/>
                <w:sz w:val="22"/>
              </w:rPr>
              <w:t xml:space="preserve">, </w:t>
            </w:r>
            <w:r>
              <w:rPr>
                <w:rFonts w:ascii="Arial" w:hAnsi="Arial"/>
                <w:bCs/>
              </w:rPr>
              <w:t xml:space="preserve">RA nº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, encontra-se matriculado na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Série/Ano, do Ensino Fundamental, no presente ano letivo, e apresenta o aproveitamento e </w:t>
            </w:r>
            <w:proofErr w:type="spellStart"/>
            <w:r>
              <w:rPr>
                <w:rFonts w:ascii="Arial" w:hAnsi="Arial"/>
                <w:bCs/>
              </w:rPr>
              <w:t>freqüência</w:t>
            </w:r>
            <w:proofErr w:type="spellEnd"/>
            <w:r>
              <w:rPr>
                <w:rFonts w:ascii="Arial" w:hAnsi="Arial"/>
                <w:bCs/>
              </w:rPr>
              <w:t xml:space="preserve"> descritos abaixo, até 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/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 w:rsidR="00717B6D">
              <w:rPr>
                <w:rFonts w:ascii="Verdana" w:hAnsi="Verdana"/>
                <w:b/>
                <w:bCs/>
                <w:sz w:val="22"/>
              </w:rPr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717B6D">
              <w:rPr>
                <w:rFonts w:ascii="Verdana" w:hAnsi="Verdana"/>
                <w:b/>
                <w:bCs/>
                <w:sz w:val="22"/>
              </w:rPr>
              <w:fldChar w:fldCharType="end"/>
            </w:r>
            <w:r>
              <w:rPr>
                <w:rFonts w:ascii="Arial" w:hAnsi="Arial"/>
                <w:bCs/>
              </w:rPr>
              <w:t>.</w:t>
            </w:r>
          </w:p>
          <w:p w:rsidR="00C121F5" w:rsidRPr="003849BA" w:rsidRDefault="00C121F5" w:rsidP="009A3D0E">
            <w:pPr>
              <w:rPr>
                <w:rFonts w:ascii="Arial" w:hAnsi="Arial" w:cs="Arial"/>
                <w:sz w:val="2"/>
              </w:rPr>
            </w:pPr>
          </w:p>
        </w:tc>
      </w:tr>
      <w:tr w:rsidR="00C121F5" w:rsidTr="00C121F5">
        <w:trPr>
          <w:cantSplit/>
        </w:trPr>
        <w:tc>
          <w:tcPr>
            <w:tcW w:w="532" w:type="dxa"/>
            <w:vMerge w:val="restart"/>
            <w:textDirection w:val="btLr"/>
            <w:vAlign w:val="center"/>
          </w:tcPr>
          <w:p w:rsidR="00C121F5" w:rsidRDefault="00C121F5" w:rsidP="009A3D0E">
            <w:pPr>
              <w:ind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Fundamento Legal: Lei Federal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9394/96  </w:t>
            </w:r>
          </w:p>
        </w:tc>
        <w:tc>
          <w:tcPr>
            <w:tcW w:w="3961" w:type="dxa"/>
            <w:gridSpan w:val="4"/>
            <w:vMerge w:val="restart"/>
            <w:vAlign w:val="center"/>
          </w:tcPr>
          <w:p w:rsidR="00C121F5" w:rsidRDefault="00C121F5" w:rsidP="009A3D0E">
            <w:pPr>
              <w:pStyle w:val="Ttul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COMPONENTES CURRICULARES</w:t>
            </w:r>
          </w:p>
        </w:tc>
        <w:tc>
          <w:tcPr>
            <w:tcW w:w="6128" w:type="dxa"/>
            <w:gridSpan w:val="10"/>
            <w:vAlign w:val="center"/>
          </w:tcPr>
          <w:p w:rsidR="00C121F5" w:rsidRPr="00EA3165" w:rsidRDefault="00717B6D" w:rsidP="009A3D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C121F5">
              <w:rPr>
                <w:rFonts w:ascii="Verdana" w:hAnsi="Verdana"/>
                <w:b/>
                <w:bCs/>
                <w:sz w:val="22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2"/>
              </w:rPr>
            </w:r>
            <w:r>
              <w:rPr>
                <w:rFonts w:ascii="Verdana" w:hAnsi="Verdana"/>
                <w:b/>
                <w:bCs/>
                <w:sz w:val="22"/>
              </w:rPr>
              <w:fldChar w:fldCharType="separate"/>
            </w:r>
            <w:r w:rsidR="00C121F5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C121F5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C121F5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C121F5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 w:rsidR="00C121F5">
              <w:rPr>
                <w:rFonts w:ascii="Verdana" w:hAnsi="Verdana"/>
                <w:b/>
                <w:bCs/>
                <w:noProof/>
                <w:sz w:val="22"/>
              </w:rPr>
              <w:t> </w:t>
            </w:r>
            <w:r>
              <w:rPr>
                <w:rFonts w:ascii="Verdana" w:hAnsi="Verdana"/>
                <w:b/>
                <w:bCs/>
                <w:sz w:val="22"/>
              </w:rPr>
              <w:fldChar w:fldCharType="end"/>
            </w:r>
            <w:r w:rsidR="00C121F5">
              <w:rPr>
                <w:rFonts w:ascii="Arial" w:hAnsi="Arial"/>
                <w:bCs/>
              </w:rPr>
              <w:t xml:space="preserve"> Série/Ano</w:t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C121F5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4" w:type="dxa"/>
            <w:gridSpan w:val="5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NOTAS</w:t>
            </w:r>
          </w:p>
        </w:tc>
        <w:tc>
          <w:tcPr>
            <w:tcW w:w="720" w:type="dxa"/>
            <w:vMerge w:val="restart"/>
            <w:vAlign w:val="center"/>
          </w:tcPr>
          <w:p w:rsidR="00C121F5" w:rsidRDefault="00C121F5" w:rsidP="009A3D0E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TOTAL</w:t>
            </w:r>
          </w:p>
          <w:p w:rsidR="00C121F5" w:rsidRDefault="00C121F5" w:rsidP="009A3D0E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DE</w:t>
            </w:r>
          </w:p>
          <w:p w:rsidR="00C121F5" w:rsidRPr="00B27133" w:rsidRDefault="00C121F5" w:rsidP="009A3D0E">
            <w:pPr>
              <w:jc w:val="center"/>
              <w:rPr>
                <w:rFonts w:ascii="Helvetica" w:hAnsi="Helvetica" w:cs="Arial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>FALTAS</w:t>
            </w:r>
          </w:p>
        </w:tc>
        <w:tc>
          <w:tcPr>
            <w:tcW w:w="2704" w:type="dxa"/>
            <w:gridSpan w:val="4"/>
            <w:vAlign w:val="center"/>
          </w:tcPr>
          <w:p w:rsidR="00C121F5" w:rsidRDefault="00C121F5" w:rsidP="009A3D0E">
            <w:pPr>
              <w:pStyle w:val="Ttulo7"/>
            </w:pPr>
            <w:r>
              <w:t xml:space="preserve">Aulas Dadas ou </w:t>
            </w:r>
          </w:p>
          <w:p w:rsidR="00C121F5" w:rsidRDefault="00C121F5" w:rsidP="009A3D0E">
            <w:pPr>
              <w:pStyle w:val="Ttulo7"/>
            </w:pPr>
            <w:r>
              <w:t xml:space="preserve">Dias Letivos </w:t>
            </w:r>
            <w:r>
              <w:rPr>
                <w:sz w:val="14"/>
              </w:rPr>
              <w:t>(Para o Ciclo I)</w:t>
            </w:r>
          </w:p>
        </w:tc>
      </w:tr>
      <w:tr w:rsidR="00C121F5" w:rsidTr="00C121F5">
        <w:trPr>
          <w:cantSplit/>
          <w:trHeight w:val="230"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1" w:type="dxa"/>
            <w:gridSpan w:val="4"/>
            <w:vMerge/>
          </w:tcPr>
          <w:p w:rsidR="00C121F5" w:rsidRDefault="00C121F5" w:rsidP="009A3D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81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63" w:type="dxa"/>
            <w:gridSpan w:val="2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5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5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3º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  <w:tc>
          <w:tcPr>
            <w:tcW w:w="679" w:type="dxa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4º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Bim</w:t>
            </w:r>
            <w:proofErr w:type="spellEnd"/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 w:val="restart"/>
            <w:textDirection w:val="btLr"/>
            <w:vAlign w:val="center"/>
          </w:tcPr>
          <w:p w:rsidR="00C121F5" w:rsidRDefault="00C121F5" w:rsidP="009A3D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</w:t>
            </w: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Língua Portuguesa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Arte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Educação Física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História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Geografia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Ciências Físicas e Biológicas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>Ensino Religioso</w:t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</w:trPr>
        <w:tc>
          <w:tcPr>
            <w:tcW w:w="532" w:type="dxa"/>
            <w:vMerge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6" w:type="dxa"/>
            <w:gridSpan w:val="2"/>
            <w:vMerge/>
            <w:tcBorders>
              <w:bottom w:val="single" w:sz="4" w:space="0" w:color="auto"/>
            </w:tcBorders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1F5" w:rsidRPr="005E70BC" w:rsidRDefault="00C121F5" w:rsidP="009A3D0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</w:rPr>
            </w:pPr>
            <w:r w:rsidRPr="005E70BC">
              <w:rPr>
                <w:rFonts w:ascii="Calibri" w:hAnsi="Calibri" w:cs="Calibri"/>
                <w:b/>
                <w:bCs/>
                <w:sz w:val="16"/>
              </w:rPr>
              <w:t xml:space="preserve">PARTE </w:t>
            </w:r>
          </w:p>
          <w:p w:rsidR="00C121F5" w:rsidRPr="005E70BC" w:rsidRDefault="00C121F5" w:rsidP="009A3D0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DIVERSI</w:t>
            </w:r>
            <w:r w:rsidRPr="005E70BC">
              <w:rPr>
                <w:rFonts w:ascii="Calibri" w:hAnsi="Calibri" w:cs="Calibri"/>
                <w:b/>
                <w:bCs/>
                <w:sz w:val="16"/>
                <w:szCs w:val="16"/>
              </w:rPr>
              <w:t>FICADA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sz w:val="18"/>
                <w:szCs w:val="18"/>
              </w:rPr>
              <w:t xml:space="preserve">Língua Estrangeira Moderna 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  <w:szCs w:val="18"/>
              </w:rPr>
            </w:pPr>
            <w:r w:rsidRPr="00CA7B7A">
              <w:rPr>
                <w:rFonts w:ascii="Arial" w:hAnsi="Arial" w:cs="Arial"/>
                <w:color w:val="000000"/>
                <w:sz w:val="18"/>
                <w:szCs w:val="18"/>
              </w:rPr>
              <w:t>Leitura e Produção de Textos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F5" w:rsidRPr="00CA7B7A" w:rsidRDefault="00C121F5" w:rsidP="009A3D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227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F5" w:rsidRPr="00CA7B7A" w:rsidRDefault="00717B6D" w:rsidP="009A3D0E">
            <w:pPr>
              <w:rPr>
                <w:rFonts w:ascii="Arial" w:hAnsi="Arial" w:cs="Arial"/>
                <w:sz w:val="18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121F5" w:rsidRDefault="00717B6D" w:rsidP="00C121F5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1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63" w:type="dxa"/>
            <w:gridSpan w:val="2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 w:rsidRPr="00CA7B7A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CA7B7A">
              <w:rPr>
                <w:rFonts w:ascii="Arial" w:hAnsi="Arial" w:cs="Arial"/>
                <w:sz w:val="16"/>
              </w:rPr>
              <w:instrText xml:space="preserve"> FORMTEXT </w:instrText>
            </w:r>
            <w:r w:rsidRPr="00CA7B7A">
              <w:rPr>
                <w:rFonts w:ascii="Arial" w:hAnsi="Arial" w:cs="Arial"/>
                <w:sz w:val="16"/>
              </w:rPr>
            </w:r>
            <w:r w:rsidRPr="00CA7B7A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CA7B7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896"/>
        </w:trPr>
        <w:tc>
          <w:tcPr>
            <w:tcW w:w="10621" w:type="dxa"/>
            <w:gridSpan w:val="15"/>
          </w:tcPr>
          <w:p w:rsidR="00C121F5" w:rsidRDefault="00C121F5" w:rsidP="009A3D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OBSERVAÇÕES: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</w:p>
          <w:proofErr w:type="gramEnd"/>
          <w:p w:rsidR="00C121F5" w:rsidRPr="00B92444" w:rsidRDefault="00717B6D" w:rsidP="009A3D0E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16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  <w:p w:rsidR="00C121F5" w:rsidRPr="001A445D" w:rsidRDefault="00717B6D" w:rsidP="009A3D0E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92444"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21F5" w:rsidRPr="00B92444">
              <w:rPr>
                <w:rFonts w:ascii="Arial" w:hAnsi="Arial" w:cs="Arial"/>
                <w:sz w:val="16"/>
              </w:rPr>
              <w:instrText xml:space="preserve"> FORMTEXT </w:instrText>
            </w:r>
            <w:r w:rsidRPr="00B92444">
              <w:rPr>
                <w:rFonts w:ascii="Arial" w:hAnsi="Arial" w:cs="Arial"/>
                <w:sz w:val="16"/>
              </w:rPr>
            </w:r>
            <w:r w:rsidRPr="00B92444">
              <w:rPr>
                <w:rFonts w:ascii="Arial" w:hAnsi="Arial" w:cs="Arial"/>
                <w:sz w:val="16"/>
              </w:rPr>
              <w:fldChar w:fldCharType="separate"/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="00C121F5" w:rsidRPr="00CA7B7A">
              <w:rPr>
                <w:rFonts w:ascii="Cambria Math" w:hAnsi="Cambria Math" w:cs="Cambria Math"/>
                <w:noProof/>
              </w:rPr>
              <w:t> </w:t>
            </w:r>
            <w:r w:rsidRPr="00B92444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121F5" w:rsidTr="00C121F5">
        <w:trPr>
          <w:cantSplit/>
          <w:trHeight w:val="694"/>
        </w:trPr>
        <w:tc>
          <w:tcPr>
            <w:tcW w:w="3660" w:type="dxa"/>
            <w:gridSpan w:val="4"/>
            <w:vAlign w:val="center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Default="00717B6D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r w:rsidR="00C121F5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C121F5">
              <w:rPr>
                <w:rFonts w:ascii="Arial" w:hAnsi="Arial" w:cs="Arial"/>
                <w:noProof/>
                <w:sz w:val="16"/>
              </w:rPr>
              <w:t> </w:t>
            </w:r>
            <w:r w:rsidR="00C121F5">
              <w:rPr>
                <w:rFonts w:ascii="Arial" w:hAnsi="Arial" w:cs="Arial"/>
                <w:noProof/>
                <w:sz w:val="16"/>
              </w:rPr>
              <w:t> </w:t>
            </w:r>
            <w:r w:rsidR="00C121F5">
              <w:rPr>
                <w:rFonts w:ascii="Arial" w:hAnsi="Arial" w:cs="Arial"/>
                <w:noProof/>
                <w:sz w:val="16"/>
              </w:rPr>
              <w:t> </w:t>
            </w:r>
            <w:r w:rsidR="00C121F5">
              <w:rPr>
                <w:rFonts w:ascii="Arial" w:hAnsi="Arial" w:cs="Arial"/>
                <w:noProof/>
                <w:sz w:val="16"/>
              </w:rPr>
              <w:t> </w:t>
            </w:r>
            <w:r w:rsidR="00C121F5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225" w:type="dxa"/>
            <w:gridSpan w:val="5"/>
            <w:vAlign w:val="bottom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717B6D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717B6D">
              <w:rPr>
                <w:rFonts w:ascii="Arial" w:hAnsi="Arial" w:cs="Arial"/>
                <w:sz w:val="16"/>
              </w:rPr>
            </w:r>
            <w:r w:rsidR="0071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717B6D">
              <w:rPr>
                <w:rFonts w:ascii="Arial" w:hAnsi="Arial" w:cs="Arial"/>
                <w:sz w:val="16"/>
              </w:rPr>
              <w:fldChar w:fldCharType="end"/>
            </w: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Secretário de Escola</w:t>
            </w:r>
          </w:p>
        </w:tc>
        <w:tc>
          <w:tcPr>
            <w:tcW w:w="3736" w:type="dxa"/>
            <w:gridSpan w:val="6"/>
            <w:vAlign w:val="bottom"/>
          </w:tcPr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Nome </w:t>
            </w: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717B6D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717B6D">
              <w:rPr>
                <w:rFonts w:ascii="Arial" w:hAnsi="Arial" w:cs="Arial"/>
                <w:sz w:val="16"/>
              </w:rPr>
            </w:r>
            <w:r w:rsidR="00717B6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717B6D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C121F5" w:rsidRDefault="00C121F5" w:rsidP="009A3D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Diretor de Escola</w:t>
            </w:r>
          </w:p>
        </w:tc>
      </w:tr>
    </w:tbl>
    <w:p w:rsidR="00C121F5" w:rsidRDefault="00C121F5"/>
    <w:sectPr w:rsidR="00C121F5" w:rsidSect="00C121F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7FED"/>
    <w:multiLevelType w:val="hybridMultilevel"/>
    <w:tmpl w:val="111E2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DC"/>
    <w:multiLevelType w:val="hybridMultilevel"/>
    <w:tmpl w:val="99A4B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30C5407A"/>
    <w:multiLevelType w:val="hybridMultilevel"/>
    <w:tmpl w:val="B644C4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F6DB1"/>
    <w:multiLevelType w:val="hybridMultilevel"/>
    <w:tmpl w:val="C896C276"/>
    <w:lvl w:ilvl="0" w:tplc="E026A6EE">
      <w:start w:val="1"/>
      <w:numFmt w:val="bullet"/>
      <w:lvlText w:val=""/>
      <w:lvlJc w:val="left"/>
      <w:pPr>
        <w:tabs>
          <w:tab w:val="num" w:pos="1232"/>
        </w:tabs>
        <w:ind w:left="1232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3AE820A5"/>
    <w:multiLevelType w:val="hybridMultilevel"/>
    <w:tmpl w:val="592A1CEC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13547"/>
    <w:multiLevelType w:val="hybridMultilevel"/>
    <w:tmpl w:val="E6387A64"/>
    <w:lvl w:ilvl="0" w:tplc="E3085268">
      <w:start w:val="18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66084"/>
    <w:multiLevelType w:val="hybridMultilevel"/>
    <w:tmpl w:val="DE608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5C93"/>
    <w:multiLevelType w:val="hybridMultilevel"/>
    <w:tmpl w:val="F2D69FCC"/>
    <w:lvl w:ilvl="0" w:tplc="DEAE77E4">
      <w:start w:val="18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>
    <w:nsid w:val="50092D2E"/>
    <w:multiLevelType w:val="hybridMultilevel"/>
    <w:tmpl w:val="D45C70F8"/>
    <w:lvl w:ilvl="0" w:tplc="CAC6BF2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0">
    <w:nsid w:val="5D4E5242"/>
    <w:multiLevelType w:val="hybridMultilevel"/>
    <w:tmpl w:val="0D109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36846"/>
    <w:multiLevelType w:val="hybridMultilevel"/>
    <w:tmpl w:val="826CE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A4292"/>
    <w:multiLevelType w:val="hybridMultilevel"/>
    <w:tmpl w:val="A32C56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50000" w:hash="57KeUOka6ZkRQyqvtQifGQq1/KM=" w:salt="HF0XE9c1A9arJsDjV+YkRg=="/>
  <w:defaultTabStop w:val="708"/>
  <w:hyphenationZone w:val="425"/>
  <w:characterSpacingControl w:val="doNotCompress"/>
  <w:compat/>
  <w:rsids>
    <w:rsidRoot w:val="00C121F5"/>
    <w:rsid w:val="00087E04"/>
    <w:rsid w:val="001F0DD1"/>
    <w:rsid w:val="00223A96"/>
    <w:rsid w:val="00281173"/>
    <w:rsid w:val="0066712C"/>
    <w:rsid w:val="006D1C6F"/>
    <w:rsid w:val="00717B6D"/>
    <w:rsid w:val="007968FD"/>
    <w:rsid w:val="007B185A"/>
    <w:rsid w:val="008A272F"/>
    <w:rsid w:val="008B1651"/>
    <w:rsid w:val="0090075F"/>
    <w:rsid w:val="00904F91"/>
    <w:rsid w:val="00B61C58"/>
    <w:rsid w:val="00C121F5"/>
    <w:rsid w:val="00C35C46"/>
    <w:rsid w:val="00C36E1E"/>
    <w:rsid w:val="00D9400D"/>
    <w:rsid w:val="00DF0992"/>
    <w:rsid w:val="00EB493D"/>
    <w:rsid w:val="00F4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21F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C121F5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121F5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C121F5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C121F5"/>
    <w:pPr>
      <w:keepNext/>
      <w:ind w:left="72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121F5"/>
    <w:pPr>
      <w:keepNext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link w:val="Ttulo7Char"/>
    <w:qFormat/>
    <w:rsid w:val="00C121F5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121F5"/>
    <w:rPr>
      <w:rFonts w:ascii="Arial Narrow" w:eastAsia="Times New Roman" w:hAnsi="Arial Narrow" w:cs="Times New Roman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121F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1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121F5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121F5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Corpodetexto2">
    <w:name w:val="Body Text 2"/>
    <w:basedOn w:val="Normal"/>
    <w:link w:val="Corpodetexto2Char"/>
    <w:rsid w:val="00C121F5"/>
    <w:rPr>
      <w:rFonts w:ascii="Arial Narrow" w:hAnsi="Arial Narrow" w:cs="Arial"/>
      <w:sz w:val="20"/>
    </w:rPr>
  </w:style>
  <w:style w:type="character" w:customStyle="1" w:styleId="Corpodetexto2Char">
    <w:name w:val="Corpo de texto 2 Char"/>
    <w:basedOn w:val="Fontepargpadro"/>
    <w:link w:val="Corpodetexto2"/>
    <w:rsid w:val="00C121F5"/>
    <w:rPr>
      <w:rFonts w:ascii="Arial Narrow" w:eastAsia="Times New Roman" w:hAnsi="Arial Narrow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121F5"/>
    <w:pPr>
      <w:ind w:left="315"/>
      <w:jc w:val="center"/>
    </w:pPr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21F5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121F5"/>
    <w:pPr>
      <w:jc w:val="center"/>
    </w:pPr>
    <w:rPr>
      <w:rFonts w:ascii="Arial" w:hAnsi="Arial" w:cs="Arial"/>
      <w:b/>
      <w:bCs/>
      <w:color w:val="FF0000"/>
      <w:sz w:val="16"/>
    </w:rPr>
  </w:style>
  <w:style w:type="character" w:customStyle="1" w:styleId="CorpodetextoChar">
    <w:name w:val="Corpo de texto Char"/>
    <w:basedOn w:val="Fontepargpadro"/>
    <w:link w:val="Corpodetexto"/>
    <w:rsid w:val="00C121F5"/>
    <w:rPr>
      <w:rFonts w:ascii="Arial" w:eastAsia="Times New Roman" w:hAnsi="Arial" w:cs="Arial"/>
      <w:b/>
      <w:bCs/>
      <w:color w:val="FF0000"/>
      <w:sz w:val="16"/>
      <w:szCs w:val="24"/>
      <w:lang w:eastAsia="pt-BR"/>
    </w:rPr>
  </w:style>
  <w:style w:type="paragraph" w:styleId="Textoembloco">
    <w:name w:val="Block Text"/>
    <w:basedOn w:val="Normal"/>
    <w:rsid w:val="00C121F5"/>
    <w:pPr>
      <w:ind w:left="113" w:right="113"/>
      <w:jc w:val="center"/>
    </w:pPr>
    <w:rPr>
      <w:rFonts w:ascii="Arial" w:hAnsi="Arial" w:cs="Arial"/>
      <w:sz w:val="20"/>
    </w:rPr>
  </w:style>
  <w:style w:type="paragraph" w:styleId="Rodap">
    <w:name w:val="footer"/>
    <w:basedOn w:val="Normal"/>
    <w:link w:val="RodapChar"/>
    <w:rsid w:val="00C121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121F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121F5"/>
  </w:style>
  <w:style w:type="paragraph" w:styleId="Cabealho">
    <w:name w:val="header"/>
    <w:basedOn w:val="Normal"/>
    <w:link w:val="CabealhoChar"/>
    <w:rsid w:val="00C121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21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21F5"/>
    <w:pPr>
      <w:ind w:left="720"/>
      <w:contextualSpacing/>
    </w:pPr>
  </w:style>
  <w:style w:type="table" w:styleId="Tabelacomgrade">
    <w:name w:val="Table Grid"/>
    <w:basedOn w:val="Tabelanormal"/>
    <w:uiPriority w:val="59"/>
    <w:rsid w:val="00C1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5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1629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SECRETARIA_01</dc:creator>
  <cp:lastModifiedBy>Usuario</cp:lastModifiedBy>
  <cp:revision>2</cp:revision>
  <dcterms:created xsi:type="dcterms:W3CDTF">2015-06-15T13:11:00Z</dcterms:created>
  <dcterms:modified xsi:type="dcterms:W3CDTF">2015-06-15T13:11:00Z</dcterms:modified>
</cp:coreProperties>
</file>