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60"/>
        <w:gridCol w:w="1258"/>
        <w:gridCol w:w="1559"/>
      </w:tblGrid>
      <w:tr w:rsidR="009C1508">
        <w:trPr>
          <w:cantSplit/>
          <w:trHeight w:val="7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08" w:rsidRDefault="00C16658">
            <w:pPr>
              <w:pStyle w:val="Ttulo4"/>
              <w:rPr>
                <w:rFonts w:ascii="Courier New" w:hAnsi="Courier New"/>
                <w:b/>
              </w:rPr>
            </w:pPr>
            <w:bookmarkStart w:id="0" w:name="_GoBack"/>
            <w:bookmarkEnd w:id="0"/>
            <w:r>
              <w:rPr>
                <w:rFonts w:ascii="Courier New" w:hAnsi="Courier New"/>
                <w:b/>
                <w:noProof/>
                <w:snapToGrid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column">
                    <wp:posOffset>181610</wp:posOffset>
                  </wp:positionH>
                  <wp:positionV relativeFrom="page">
                    <wp:posOffset>584835</wp:posOffset>
                  </wp:positionV>
                  <wp:extent cx="360680" cy="440055"/>
                  <wp:effectExtent l="19050" t="0" r="127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44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C1508">
              <w:rPr>
                <w:rFonts w:ascii="Courier New" w:hAnsi="Courier New"/>
                <w:b/>
              </w:rPr>
              <w:t xml:space="preserve"> GOVERNO DO ESTADO DE SÃO PAULO</w:t>
            </w:r>
          </w:p>
          <w:p w:rsidR="009C1508" w:rsidRDefault="009C1508">
            <w:pPr>
              <w:pStyle w:val="Ttulo1"/>
              <w:ind w:hanging="397"/>
            </w:pPr>
            <w:r>
              <w:rPr>
                <w:rFonts w:ascii="Courier New" w:hAnsi="Courier New"/>
                <w:b/>
              </w:rPr>
              <w:t>SECRETARIA DE ESTADO DA EDUCAÇÃO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C1508" w:rsidRDefault="009C1508"/>
        </w:tc>
        <w:tc>
          <w:tcPr>
            <w:tcW w:w="1258" w:type="dxa"/>
            <w:tcBorders>
              <w:bottom w:val="single" w:sz="4" w:space="0" w:color="auto"/>
            </w:tcBorders>
          </w:tcPr>
          <w:p w:rsidR="009C1508" w:rsidRDefault="009C1508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DSD</w:t>
            </w:r>
          </w:p>
          <w:p w:rsidR="009C1508" w:rsidRDefault="009C1508">
            <w:pPr>
              <w:jc w:val="center"/>
              <w:rPr>
                <w:rFonts w:ascii="Courier New" w:hAnsi="Courier New"/>
                <w:sz w:val="10"/>
              </w:rPr>
            </w:pPr>
          </w:p>
          <w:p w:rsidR="009C1508" w:rsidRDefault="009C1508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" w:name="Texto96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 w:rsidR="007B64B1">
              <w:rPr>
                <w:rFonts w:ascii="Courier New" w:hAnsi="Courier New"/>
                <w:b/>
                <w:color w:val="000080"/>
              </w:rPr>
              <w:t>02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508" w:rsidRDefault="009C1508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SD</w:t>
            </w:r>
          </w:p>
          <w:p w:rsidR="009C1508" w:rsidRDefault="009C1508">
            <w:pPr>
              <w:jc w:val="center"/>
              <w:rPr>
                <w:rFonts w:ascii="Courier New" w:hAnsi="Courier New"/>
                <w:sz w:val="10"/>
              </w:rPr>
            </w:pPr>
          </w:p>
          <w:p w:rsidR="009C1508" w:rsidRDefault="009C1508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" w:name="Texto97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 w:rsidR="007B64B1">
              <w:rPr>
                <w:rFonts w:ascii="Courier New" w:hAnsi="Courier New"/>
                <w:b/>
                <w:color w:val="000080"/>
              </w:rPr>
              <w:t>023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2"/>
          </w:p>
        </w:tc>
      </w:tr>
    </w:tbl>
    <w:p w:rsidR="009C1508" w:rsidRDefault="009C1508">
      <w:pPr>
        <w:rPr>
          <w:sz w:val="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9C1508">
        <w:trPr>
          <w:cantSplit/>
          <w:trHeight w:val="320"/>
        </w:trPr>
        <w:tc>
          <w:tcPr>
            <w:tcW w:w="8647" w:type="dxa"/>
            <w:vAlign w:val="center"/>
          </w:tcPr>
          <w:p w:rsidR="009C1508" w:rsidRDefault="009C1508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b/>
              </w:rPr>
              <w:t>COORDENADORIA DE ENSINO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    "/>
                    <w:listEntry w:val="DA REGIÃO METROPOLITANA DA GRANDE SÃO PAULO"/>
                    <w:listEntry w:val="DO INTERIOR"/>
                  </w:ddList>
                </w:ffData>
              </w:fldChar>
            </w:r>
            <w:bookmarkStart w:id="3" w:name="Dropdown3"/>
            <w:r>
              <w:rPr>
                <w:rFonts w:ascii="Courier New" w:hAnsi="Courier New"/>
                <w:b/>
                <w:color w:val="000080"/>
              </w:rPr>
              <w:instrText xml:space="preserve"> FORMDROPDOWN </w:instrText>
            </w:r>
            <w:r w:rsidR="00775788">
              <w:rPr>
                <w:rFonts w:ascii="Courier New" w:hAnsi="Courier New"/>
                <w:b/>
                <w:color w:val="000080"/>
              </w:rPr>
            </w:r>
            <w:r w:rsidR="00775788"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3"/>
          </w:p>
        </w:tc>
        <w:tc>
          <w:tcPr>
            <w:tcW w:w="1559" w:type="dxa"/>
            <w:vAlign w:val="center"/>
          </w:tcPr>
          <w:p w:rsidR="009C1508" w:rsidRDefault="009C1508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UO: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4" w:name="Texto98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006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4"/>
          </w:p>
        </w:tc>
      </w:tr>
      <w:tr w:rsidR="009C1508">
        <w:trPr>
          <w:trHeight w:val="320"/>
        </w:trPr>
        <w:tc>
          <w:tcPr>
            <w:tcW w:w="8647" w:type="dxa"/>
            <w:vAlign w:val="center"/>
          </w:tcPr>
          <w:p w:rsidR="009C1508" w:rsidRDefault="009C1508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 xml:space="preserve">DIRETORIA DE ENSINO – </w:t>
            </w:r>
            <w:r>
              <w:rPr>
                <w:rFonts w:ascii="Courier New" w:hAnsi="Courier New"/>
                <w:b/>
                <w:color w:val="000080"/>
              </w:rPr>
              <w:t xml:space="preserve">REGIÃO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" w:name="Texto95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color w:val="000080"/>
              </w:rPr>
              <w:t>CARAPICUIBA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5"/>
          </w:p>
        </w:tc>
        <w:tc>
          <w:tcPr>
            <w:tcW w:w="1559" w:type="dxa"/>
            <w:vAlign w:val="center"/>
          </w:tcPr>
          <w:p w:rsidR="009C1508" w:rsidRDefault="009C1508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UD: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6" w:name="Texto99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275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6"/>
          </w:p>
        </w:tc>
      </w:tr>
    </w:tbl>
    <w:p w:rsidR="009C1508" w:rsidRDefault="009C1508">
      <w:pPr>
        <w:rPr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C1508">
        <w:trPr>
          <w:trHeight w:val="161"/>
        </w:trPr>
        <w:tc>
          <w:tcPr>
            <w:tcW w:w="10206" w:type="dxa"/>
            <w:vAlign w:val="center"/>
          </w:tcPr>
          <w:p w:rsidR="009C1508" w:rsidRDefault="009C1508">
            <w:pPr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PORTARIA  DE  ADMISSÃO  Nº 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 w:rsidR="004A0C1B">
              <w:rPr>
                <w:rFonts w:ascii="Arial" w:hAnsi="Arial"/>
                <w:b/>
                <w:i/>
                <w:noProof/>
                <w:color w:val="000080"/>
                <w:sz w:val="24"/>
              </w:rPr>
              <w:t>........../200</w:t>
            </w:r>
            <w:r w:rsidR="00975608">
              <w:rPr>
                <w:rFonts w:ascii="Arial" w:hAnsi="Arial"/>
                <w:b/>
                <w:i/>
                <w:noProof/>
                <w:color w:val="000080"/>
                <w:sz w:val="24"/>
              </w:rPr>
              <w:t>9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end"/>
            </w:r>
            <w:bookmarkEnd w:id="7"/>
          </w:p>
        </w:tc>
      </w:tr>
    </w:tbl>
    <w:p w:rsidR="009C1508" w:rsidRDefault="009C1508">
      <w:pPr>
        <w:rPr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C1508">
        <w:trPr>
          <w:trHeight w:val="960"/>
        </w:trPr>
        <w:tc>
          <w:tcPr>
            <w:tcW w:w="10206" w:type="dxa"/>
          </w:tcPr>
          <w:p w:rsidR="009C1508" w:rsidRDefault="009C1508">
            <w:pPr>
              <w:ind w:firstLine="134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 Dirigente Regional de Ensino da Diretoria supramencionada, no uso da competência conferida pelo  artigo 63 do Decreto nº 17.329, de 14 de julho de 1981, expede a presente Portaria para ADMITIR, nos termos do Inciso I do artigo 1º da Lei nº 500, de 13 de novembro de 1974, artigo 17 da Lei Complementar nº 444, de 27  de  dezembro de 1985 e artigo 9º da  Lei  Complementar  nº 836, de 30 de dezembro de 1997:</w:t>
            </w:r>
          </w:p>
        </w:tc>
      </w:tr>
    </w:tbl>
    <w:p w:rsidR="009C1508" w:rsidRDefault="009C1508">
      <w:pPr>
        <w:rPr>
          <w:sz w:val="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708"/>
        <w:gridCol w:w="142"/>
        <w:gridCol w:w="709"/>
        <w:gridCol w:w="283"/>
        <w:gridCol w:w="567"/>
        <w:gridCol w:w="142"/>
        <w:gridCol w:w="284"/>
        <w:gridCol w:w="141"/>
        <w:gridCol w:w="709"/>
        <w:gridCol w:w="284"/>
        <w:gridCol w:w="567"/>
        <w:gridCol w:w="425"/>
        <w:gridCol w:w="283"/>
        <w:gridCol w:w="426"/>
        <w:gridCol w:w="567"/>
        <w:gridCol w:w="567"/>
        <w:gridCol w:w="283"/>
        <w:gridCol w:w="284"/>
        <w:gridCol w:w="850"/>
        <w:gridCol w:w="567"/>
      </w:tblGrid>
      <w:tr w:rsidR="009C1508">
        <w:trPr>
          <w:trHeight w:val="162"/>
        </w:trPr>
        <w:tc>
          <w:tcPr>
            <w:tcW w:w="32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D050C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1905</wp:posOffset>
                      </wp:positionV>
                      <wp:extent cx="396240" cy="1771650"/>
                      <wp:effectExtent l="27305" t="22225" r="24130" b="25400"/>
                      <wp:wrapNone/>
                      <wp:docPr id="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7716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C1508" w:rsidRDefault="009C1508">
                                  <w:pPr>
                                    <w:pStyle w:val="Ttulo6"/>
                                    <w:spacing w:line="240" w:lineRule="exact"/>
                                  </w:pPr>
                                  <w:r>
                                    <w:t>DADOS     PESSOAIS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-28.3pt;margin-top:.15pt;width:31.2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9C1508" w:rsidRDefault="009C1508">
                            <w:pPr>
                              <w:pStyle w:val="Ttulo6"/>
                              <w:spacing w:line="240" w:lineRule="exact"/>
                            </w:pPr>
                            <w:r>
                              <w:t>DADOS     PESSOAIS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1508">
              <w:rPr>
                <w:sz w:val="16"/>
              </w:rPr>
              <w:t>Registro  Geral  Nº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D C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U F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Órgão  Emissor</w:t>
            </w:r>
          </w:p>
        </w:tc>
        <w:tc>
          <w:tcPr>
            <w:tcW w:w="255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da  Emissão</w:t>
            </w:r>
          </w:p>
        </w:tc>
      </w:tr>
      <w:bookmarkStart w:id="8" w:name="_Hlk507472473"/>
      <w:tr w:rsidR="009C1508">
        <w:trPr>
          <w:trHeight w:val="359"/>
        </w:trPr>
        <w:tc>
          <w:tcPr>
            <w:tcW w:w="3260" w:type="dxa"/>
            <w:gridSpan w:val="6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9" w:name="Texto8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9"/>
          </w:p>
        </w:tc>
        <w:tc>
          <w:tcPr>
            <w:tcW w:w="9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0" w:name="Texto8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0"/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1" w:name="Texto7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1"/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ins w:id="12" w:author="Maria Aparecida" w:date="2002-08-15T09:05:00Z">
              <w:r>
                <w:rPr>
                  <w:rFonts w:ascii="Arial" w:hAnsi="Arial"/>
                  <w:b/>
                  <w:color w:val="000080"/>
                </w:rPr>
                <w:fldChar w:fldCharType="begin">
                  <w:ffData>
                    <w:name w:val=""/>
                    <w:enabled/>
                    <w:calcOnExit w:val="0"/>
                    <w:ddList>
                      <w:result w:val="1"/>
                      <w:listEntry w:val="   "/>
                      <w:listEntry w:val="  SSP"/>
                      <w:listEntry w:val="  SIA  "/>
                      <w:listEntry w:val="  SIE  "/>
                      <w:listEntry w:val="  SIM  "/>
                      <w:listEntry w:val="  PCE"/>
                      <w:listEntry w:val="  DPF"/>
                    </w:ddList>
                  </w:ffData>
                </w:fldChar>
              </w:r>
              <w:r>
                <w:rPr>
                  <w:rFonts w:ascii="Arial" w:hAnsi="Arial"/>
                  <w:b/>
                  <w:color w:val="000080"/>
                </w:rPr>
                <w:instrText xml:space="preserve"> FORMDROPDOWN </w:instrText>
              </w:r>
            </w:ins>
            <w:r w:rsidR="00775788">
              <w:rPr>
                <w:rFonts w:ascii="Arial" w:hAnsi="Arial"/>
                <w:b/>
                <w:color w:val="000080"/>
              </w:rPr>
            </w:r>
            <w:r w:rsidR="00775788">
              <w:rPr>
                <w:rFonts w:ascii="Arial" w:hAnsi="Arial"/>
                <w:b/>
                <w:color w:val="000080"/>
              </w:rPr>
              <w:fldChar w:fldCharType="separate"/>
            </w:r>
            <w:ins w:id="13" w:author="Maria Aparecida" w:date="2002-08-15T09:05:00Z">
              <w:r>
                <w:rPr>
                  <w:rFonts w:ascii="Arial" w:hAnsi="Arial"/>
                  <w:b/>
                  <w:color w:val="000080"/>
                </w:rPr>
                <w:fldChar w:fldCharType="end"/>
              </w:r>
            </w:ins>
            <w:del w:id="14" w:author="Maria Aparecida" w:date="2002-08-15T09:05:00Z">
              <w:r>
                <w:rPr>
                  <w:rFonts w:ascii="Arial" w:hAnsi="Arial"/>
                  <w:b/>
                  <w:color w:val="000080"/>
                </w:rPr>
                <w:fldChar w:fldCharType="begin">
                  <w:ffData>
                    <w:name w:val=""/>
                    <w:enabled/>
                    <w:calcOnExit w:val="0"/>
                    <w:ddList>
                      <w:listEntry w:val="   "/>
                      <w:listEntry w:val="  SSP"/>
                      <w:listEntry w:val="  SIA  "/>
                      <w:listEntry w:val="  SIE  "/>
                      <w:listEntry w:val="  SIM  "/>
                      <w:listEntry w:val="  PCE"/>
                      <w:listEntry w:val="  DPF"/>
                    </w:ddList>
                  </w:ffData>
                </w:fldChar>
              </w:r>
              <w:r>
                <w:rPr>
                  <w:rFonts w:ascii="Arial" w:hAnsi="Arial"/>
                  <w:b/>
                  <w:color w:val="000080"/>
                </w:rPr>
                <w:delInstrText xml:space="preserve"> FORMDROPDOWN </w:delInstrText>
              </w:r>
            </w:del>
            <w:r w:rsidR="00775788">
              <w:rPr>
                <w:rFonts w:ascii="Arial" w:hAnsi="Arial"/>
                <w:b/>
                <w:color w:val="000080"/>
              </w:rPr>
            </w:r>
            <w:r w:rsidR="00775788">
              <w:rPr>
                <w:rFonts w:ascii="Arial" w:hAnsi="Arial"/>
                <w:b/>
                <w:color w:val="000080"/>
              </w:rPr>
              <w:fldChar w:fldCharType="separate"/>
            </w:r>
            <w:del w:id="15" w:author="Maria Aparecida" w:date="2002-08-15T09:05:00Z">
              <w:r>
                <w:rPr>
                  <w:rFonts w:ascii="Arial" w:hAnsi="Arial"/>
                  <w:b/>
                  <w:color w:val="000080"/>
                </w:rPr>
                <w:fldChar w:fldCharType="end"/>
              </w:r>
            </w:del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6" w:name="Texto8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6"/>
          </w:p>
        </w:tc>
      </w:tr>
      <w:bookmarkEnd w:id="8"/>
      <w:tr w:rsidR="009C1508">
        <w:trPr>
          <w:cantSplit/>
          <w:trHeight w:val="148"/>
        </w:trPr>
        <w:tc>
          <w:tcPr>
            <w:tcW w:w="1020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 xml:space="preserve">  Nome</w:t>
            </w:r>
          </w:p>
        </w:tc>
      </w:tr>
      <w:tr w:rsidR="009C1508">
        <w:trPr>
          <w:cantSplit/>
          <w:trHeight w:val="366"/>
        </w:trPr>
        <w:tc>
          <w:tcPr>
            <w:tcW w:w="10206" w:type="dxa"/>
            <w:gridSpan w:val="22"/>
            <w:tcBorders>
              <w:top w:val="single" w:sz="4" w:space="0" w:color="C0C0C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508" w:rsidRDefault="009C1508">
            <w:pPr>
              <w:rPr>
                <w:rFonts w:ascii="Arial" w:hAnsi="Arial"/>
                <w:b/>
                <w:i/>
                <w:color w:val="000080"/>
                <w:sz w:val="24"/>
              </w:rPr>
            </w:pP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7" w:name="Texto91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 w:rsidR="00D94321">
              <w:rPr>
                <w:rFonts w:ascii="Arial" w:hAnsi="Arial"/>
                <w:b/>
                <w:i/>
                <w:color w:val="000080"/>
                <w:sz w:val="24"/>
              </w:rPr>
              <w:t> </w:t>
            </w:r>
            <w:r w:rsidR="00D94321">
              <w:rPr>
                <w:rFonts w:ascii="Arial" w:hAnsi="Arial"/>
                <w:b/>
                <w:i/>
                <w:color w:val="000080"/>
                <w:sz w:val="24"/>
              </w:rPr>
              <w:t> </w:t>
            </w:r>
            <w:r w:rsidR="00D94321">
              <w:rPr>
                <w:rFonts w:ascii="Arial" w:hAnsi="Arial"/>
                <w:b/>
                <w:i/>
                <w:color w:val="000080"/>
                <w:sz w:val="24"/>
              </w:rPr>
              <w:t> </w:t>
            </w:r>
            <w:r w:rsidR="00D94321">
              <w:rPr>
                <w:rFonts w:ascii="Arial" w:hAnsi="Arial"/>
                <w:b/>
                <w:i/>
                <w:color w:val="000080"/>
                <w:sz w:val="24"/>
              </w:rPr>
              <w:t> </w:t>
            </w:r>
            <w:r w:rsidR="00D94321">
              <w:rPr>
                <w:rFonts w:ascii="Arial" w:hAnsi="Arial"/>
                <w:b/>
                <w:i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end"/>
            </w:r>
            <w:bookmarkEnd w:id="17"/>
          </w:p>
        </w:tc>
      </w:tr>
      <w:tr w:rsidR="009C1508">
        <w:trPr>
          <w:cantSplit/>
          <w:trHeight w:val="148"/>
        </w:trPr>
        <w:tc>
          <w:tcPr>
            <w:tcW w:w="22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 P 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 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Sexo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Cor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de  Nascimento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Estado  Civil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</w:tr>
      <w:tr w:rsidR="009C1508">
        <w:trPr>
          <w:cantSplit/>
          <w:trHeight w:val="359"/>
        </w:trPr>
        <w:tc>
          <w:tcPr>
            <w:tcW w:w="2268" w:type="dxa"/>
            <w:gridSpan w:val="4"/>
            <w:tcBorders>
              <w:top w:val="single" w:sz="4" w:space="0" w:color="C0C0C0"/>
              <w:left w:val="double" w:sz="4" w:space="0" w:color="auto"/>
              <w:bottom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8" w:name="Texto5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8"/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9"/>
          </w:p>
        </w:tc>
        <w:tc>
          <w:tcPr>
            <w:tcW w:w="850" w:type="dxa"/>
            <w:gridSpan w:val="2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M  "/>
                    <w:listEntry w:val="  F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  <w:sz w:val="24"/>
              </w:rPr>
              <w:instrText xml:space="preserve"> FORMDROPDOWN </w:instrText>
            </w:r>
            <w:r w:rsidR="00775788">
              <w:rPr>
                <w:rFonts w:ascii="Arial" w:hAnsi="Arial"/>
                <w:b/>
                <w:color w:val="000080"/>
                <w:sz w:val="24"/>
              </w:rPr>
            </w:r>
            <w:r w:rsidR="00775788"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</w:p>
        </w:tc>
        <w:bookmarkStart w:id="20" w:name="Texto71"/>
        <w:tc>
          <w:tcPr>
            <w:tcW w:w="1276" w:type="dxa"/>
            <w:gridSpan w:val="4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A  "/>
                    <w:listEntry w:val="  B  "/>
                    <w:listEntry w:val="  I"/>
                    <w:listEntry w:val="  N  "/>
                    <w:listEntry w:val="  P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775788">
              <w:rPr>
                <w:rFonts w:ascii="Arial" w:hAnsi="Arial"/>
                <w:b/>
                <w:color w:val="000080"/>
              </w:rPr>
            </w:r>
            <w:r w:rsidR="00775788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bookmarkEnd w:id="20"/>
        <w:tc>
          <w:tcPr>
            <w:tcW w:w="1559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1" w:name="Texto8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1"/>
          </w:p>
        </w:tc>
        <w:tc>
          <w:tcPr>
            <w:tcW w:w="1560" w:type="dxa"/>
            <w:gridSpan w:val="3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 Casada "/>
                    <w:listEntry w:val=" Casado "/>
                    <w:listEntry w:val=" Divorciada "/>
                    <w:listEntry w:val=" Divorciado "/>
                    <w:listEntry w:val=" Desquitada "/>
                    <w:listEntry w:val=" Desquitado "/>
                    <w:listEntry w:val=" Solteira "/>
                    <w:listEntry w:val=" Solteiro "/>
                    <w:listEntry w:val=" Viúva "/>
                    <w:listEntry w:val=" Viúvo "/>
                  </w:ddList>
                </w:ffData>
              </w:fldChar>
            </w:r>
            <w:bookmarkStart w:id="22" w:name="Dropdown11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775788">
              <w:rPr>
                <w:rFonts w:ascii="Arial" w:hAnsi="Arial"/>
                <w:b/>
                <w:color w:val="000080"/>
              </w:rPr>
            </w:r>
            <w:r w:rsidR="00775788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2"/>
          </w:p>
        </w:tc>
        <w:tc>
          <w:tcPr>
            <w:tcW w:w="567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9C1508" w:rsidRDefault="009C1508">
            <w:r>
              <w:t>U F :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3" w:name="Texto2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3"/>
          </w:p>
        </w:tc>
      </w:tr>
      <w:tr w:rsidR="009C1508">
        <w:trPr>
          <w:cantSplit/>
          <w:trHeight w:val="143"/>
        </w:trPr>
        <w:tc>
          <w:tcPr>
            <w:tcW w:w="22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Estrangeiro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de  chegada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Ingr.  Serv.  Públ.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</w:tr>
      <w:tr w:rsidR="009C1508">
        <w:trPr>
          <w:cantSplit/>
          <w:trHeight w:val="351"/>
        </w:trPr>
        <w:tc>
          <w:tcPr>
            <w:tcW w:w="851" w:type="dxa"/>
            <w:tcBorders>
              <w:top w:val="single" w:sz="4" w:space="0" w:color="C0C0C0"/>
              <w:left w:val="double" w:sz="4" w:space="0" w:color="auto"/>
              <w:bottom w:val="nil"/>
              <w:right w:val="nil"/>
            </w:tcBorders>
            <w:vAlign w:val="center"/>
          </w:tcPr>
          <w:p w:rsidR="009C1508" w:rsidRDefault="009C1508">
            <w:pPr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417" w:type="dxa"/>
            <w:gridSpan w:val="3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4" w:name="Texto5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4"/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5"/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6"/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sz w:val="18"/>
              </w:rPr>
            </w:pPr>
            <w:r>
              <w:rPr>
                <w:sz w:val="16"/>
              </w:rPr>
              <w:t>SUPERIOR COMPLETO</w:t>
            </w:r>
          </w:p>
          <w:p w:rsidR="009C1508" w:rsidRDefault="009C1508">
            <w:pPr>
              <w:jc w:val="center"/>
              <w:rPr>
                <w:sz w:val="18"/>
              </w:rPr>
            </w:pPr>
          </w:p>
        </w:tc>
      </w:tr>
      <w:tr w:rsidR="009C1508">
        <w:trPr>
          <w:cantSplit/>
          <w:trHeight w:val="184"/>
        </w:trPr>
        <w:tc>
          <w:tcPr>
            <w:tcW w:w="851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C1508" w:rsidRDefault="009C1508">
            <w:pPr>
              <w:rPr>
                <w:sz w:val="16"/>
              </w:rPr>
            </w:pPr>
            <w:r>
              <w:rPr>
                <w:sz w:val="16"/>
              </w:rPr>
              <w:t>Nacion.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7" w:name="Texto5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7"/>
          </w:p>
        </w:tc>
        <w:tc>
          <w:tcPr>
            <w:tcW w:w="2126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9C1508" w:rsidRDefault="009C1508"/>
        </w:tc>
        <w:tc>
          <w:tcPr>
            <w:tcW w:w="2268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9C1508" w:rsidRDefault="009C1508"/>
        </w:tc>
        <w:tc>
          <w:tcPr>
            <w:tcW w:w="3544" w:type="dxa"/>
            <w:gridSpan w:val="7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9C1508" w:rsidRDefault="009C1508">
            <w:pPr>
              <w:rPr>
                <w:sz w:val="18"/>
              </w:rPr>
            </w:pPr>
          </w:p>
        </w:tc>
      </w:tr>
      <w:tr w:rsidR="009C1508">
        <w:trPr>
          <w:cantSplit/>
          <w:trHeight w:val="207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C1508" w:rsidRDefault="009C1508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9C1508" w:rsidRDefault="009C1508">
            <w:pPr>
              <w:rPr>
                <w:sz w:val="18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9C1508" w:rsidRDefault="009C1508">
            <w:pPr>
              <w:rPr>
                <w:sz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9C1508" w:rsidRDefault="009C1508">
            <w:pPr>
              <w:rPr>
                <w:sz w:val="18"/>
              </w:rPr>
            </w:pPr>
          </w:p>
        </w:tc>
        <w:tc>
          <w:tcPr>
            <w:tcW w:w="3544" w:type="dxa"/>
            <w:gridSpan w:val="7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1508" w:rsidRDefault="009C1508">
            <w:pPr>
              <w:rPr>
                <w:sz w:val="18"/>
              </w:rPr>
            </w:pPr>
          </w:p>
        </w:tc>
      </w:tr>
      <w:tr w:rsidR="009C1508">
        <w:trPr>
          <w:cantSplit/>
          <w:trHeight w:val="121"/>
        </w:trPr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C1508" w:rsidRDefault="009C1508">
            <w:pPr>
              <w:rPr>
                <w:sz w:val="6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C1508" w:rsidRDefault="009C1508">
            <w:pPr>
              <w:rPr>
                <w:sz w:val="6"/>
              </w:rPr>
            </w:pPr>
          </w:p>
        </w:tc>
        <w:tc>
          <w:tcPr>
            <w:tcW w:w="212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C1508" w:rsidRDefault="009C1508">
            <w:pPr>
              <w:rPr>
                <w:sz w:val="6"/>
              </w:rPr>
            </w:pPr>
          </w:p>
        </w:tc>
        <w:tc>
          <w:tcPr>
            <w:tcW w:w="2268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C1508" w:rsidRDefault="009C1508">
            <w:pPr>
              <w:rPr>
                <w:sz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C1508" w:rsidRDefault="009C1508">
            <w:pPr>
              <w:rPr>
                <w:sz w:val="6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C1508" w:rsidRDefault="009C1508">
            <w:pPr>
              <w:rPr>
                <w:sz w:val="6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C1508" w:rsidRDefault="009C1508">
            <w:pPr>
              <w:rPr>
                <w:sz w:val="6"/>
              </w:rPr>
            </w:pPr>
          </w:p>
        </w:tc>
      </w:tr>
      <w:tr w:rsidR="009C1508">
        <w:trPr>
          <w:cantSplit/>
          <w:trHeight w:val="194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D050C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-354330</wp:posOffset>
                      </wp:positionH>
                      <wp:positionV relativeFrom="paragraph">
                        <wp:posOffset>17145</wp:posOffset>
                      </wp:positionV>
                      <wp:extent cx="375920" cy="3324860"/>
                      <wp:effectExtent l="22860" t="26035" r="20320" b="20955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332486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C1508" w:rsidRDefault="009C1508">
                                  <w:pPr>
                                    <w:pStyle w:val="Ttulo3"/>
                                    <w:spacing w:line="240" w:lineRule="exact"/>
                                    <w:rPr>
                                      <w:rFonts w:ascii="Courier New" w:hAnsi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</w:rPr>
                                    <w:t>DADOS     FUNCIONAIS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-27.9pt;margin-top:1.35pt;width:29.6pt;height:2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9C1508" w:rsidRDefault="009C1508">
                            <w:pPr>
                              <w:pStyle w:val="Ttulo3"/>
                              <w:spacing w:line="240" w:lineRule="exact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DADOS     FUNCIONAIS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1508">
              <w:rPr>
                <w:sz w:val="16"/>
              </w:rPr>
              <w:t>Função-Atividade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9C1508">
            <w:pPr>
              <w:tabs>
                <w:tab w:val="left" w:pos="1205"/>
              </w:tabs>
              <w:spacing w:line="200" w:lineRule="exact"/>
              <w:ind w:right="72"/>
              <w:jc w:val="center"/>
              <w:rPr>
                <w:sz w:val="16"/>
              </w:rPr>
            </w:pPr>
            <w:r>
              <w:rPr>
                <w:sz w:val="16"/>
              </w:rPr>
              <w:t>Faixa /Nível Inicial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Qüinqüênios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  partir  de</w:t>
            </w:r>
          </w:p>
        </w:tc>
        <w:tc>
          <w:tcPr>
            <w:tcW w:w="4819" w:type="dxa"/>
            <w:gridSpan w:val="10"/>
            <w:tcBorders>
              <w:top w:val="doub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9C1508">
        <w:trPr>
          <w:cantSplit/>
          <w:trHeight w:val="260"/>
        </w:trPr>
        <w:tc>
          <w:tcPr>
            <w:tcW w:w="1418" w:type="dxa"/>
            <w:gridSpan w:val="2"/>
            <w:vMerge w:val="restart"/>
            <w:tcBorders>
              <w:top w:val="single" w:sz="4" w:space="0" w:color="C0C0C0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Cód.  6409 PEB  II</w:t>
            </w:r>
          </w:p>
        </w:tc>
        <w:tc>
          <w:tcPr>
            <w:tcW w:w="708" w:type="dxa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vAlign w:val="center"/>
          </w:tcPr>
          <w:p w:rsidR="009C1508" w:rsidRDefault="009C1508">
            <w:pPr>
              <w:pStyle w:val="Ttulo5"/>
            </w:pPr>
            <w:r>
              <w:t>I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8" w:name="Texto10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8"/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29" w:name="Texto107"/>
            <w:r>
              <w:rPr>
                <w:rFonts w:ascii="Arial" w:hAnsi="Arial"/>
                <w:b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  <w:sz w:val="24"/>
              </w:rPr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  <w:sz w:val="24"/>
              </w:rPr>
              <w:t> </w:t>
            </w:r>
            <w:r w:rsidR="00D94321">
              <w:rPr>
                <w:rFonts w:ascii="Arial" w:hAnsi="Arial"/>
                <w:b/>
                <w:color w:val="000080"/>
                <w:sz w:val="24"/>
              </w:rPr>
              <w:t> </w:t>
            </w:r>
            <w:r w:rsidR="00D94321">
              <w:rPr>
                <w:rFonts w:ascii="Arial" w:hAnsi="Arial"/>
                <w:b/>
                <w:color w:val="000080"/>
                <w:sz w:val="24"/>
              </w:rPr>
              <w:t> </w:t>
            </w:r>
            <w:r w:rsidR="00D94321">
              <w:rPr>
                <w:rFonts w:ascii="Arial" w:hAnsi="Arial"/>
                <w:b/>
                <w:color w:val="000080"/>
                <w:sz w:val="24"/>
              </w:rPr>
              <w:t> </w:t>
            </w:r>
            <w:r w:rsidR="00D94321">
              <w:rPr>
                <w:rFonts w:ascii="Arial" w:hAnsi="Arial"/>
                <w:b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  <w:bookmarkEnd w:id="29"/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9C1508" w:rsidRDefault="009C15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Ciclo I</w:t>
            </w:r>
          </w:p>
          <w:p w:rsidR="009C1508" w:rsidRDefault="009C15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Ciclo II</w:t>
            </w:r>
          </w:p>
          <w:p w:rsidR="009C1508" w:rsidRDefault="009C15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E. Médio</w:t>
            </w:r>
          </w:p>
        </w:tc>
        <w:tc>
          <w:tcPr>
            <w:tcW w:w="3260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9C1508" w:rsidRDefault="009C1508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 9 – </w:t>
            </w:r>
            <w:r>
              <w:rPr>
                <w:sz w:val="18"/>
              </w:rPr>
              <w:t xml:space="preserve">Licenciatura Plena </w:t>
            </w:r>
          </w:p>
        </w:tc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  <w:sz w:val="24"/>
              </w:rPr>
              <w:instrText xml:space="preserve"> FORMDROPDOWN </w:instrText>
            </w:r>
            <w:r w:rsidR="00775788">
              <w:rPr>
                <w:rFonts w:ascii="Arial" w:hAnsi="Arial"/>
                <w:b/>
                <w:color w:val="000080"/>
                <w:sz w:val="24"/>
              </w:rPr>
            </w:r>
            <w:r w:rsidR="00775788"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</w:p>
        </w:tc>
      </w:tr>
      <w:tr w:rsidR="009C1508">
        <w:trPr>
          <w:cantSplit/>
          <w:trHeight w:val="430"/>
        </w:trPr>
        <w:tc>
          <w:tcPr>
            <w:tcW w:w="1418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C1508" w:rsidRDefault="009C1508">
            <w:pPr>
              <w:rPr>
                <w:sz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C1508" w:rsidRDefault="009C1508">
            <w:pPr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C1508" w:rsidRDefault="009C15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Educação Especial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C0C0C0"/>
            </w:tcBorders>
            <w:vAlign w:val="center"/>
          </w:tcPr>
          <w:p w:rsidR="009C1508" w:rsidRDefault="009C1508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10 – </w:t>
            </w:r>
            <w:r>
              <w:rPr>
                <w:sz w:val="18"/>
              </w:rPr>
              <w:t xml:space="preserve">Licenciatura  Plena  Pedagogia  com </w:t>
            </w:r>
          </w:p>
          <w:p w:rsidR="009C1508" w:rsidRDefault="009C1508">
            <w:pPr>
              <w:rPr>
                <w:sz w:val="18"/>
              </w:rPr>
            </w:pPr>
            <w:r>
              <w:rPr>
                <w:sz w:val="18"/>
              </w:rPr>
              <w:t xml:space="preserve"> Habilitação na Área da Excepcionalidade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C0C0C0"/>
              <w:bottom w:val="double" w:sz="4" w:space="0" w:color="auto"/>
              <w:right w:val="double" w:sz="4" w:space="0" w:color="auto"/>
            </w:tcBorders>
            <w:vAlign w:val="center"/>
          </w:tcPr>
          <w:p w:rsidR="009C1508" w:rsidRDefault="009C1508">
            <w:pPr>
              <w:rPr>
                <w:sz w:val="18"/>
              </w:rPr>
            </w:pPr>
          </w:p>
        </w:tc>
      </w:tr>
    </w:tbl>
    <w:p w:rsidR="009C1508" w:rsidRDefault="009C1508">
      <w:pPr>
        <w:rPr>
          <w:sz w:val="6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C1508">
        <w:trPr>
          <w:trHeight w:val="409"/>
        </w:trPr>
        <w:tc>
          <w:tcPr>
            <w:tcW w:w="10206" w:type="dxa"/>
          </w:tcPr>
          <w:p w:rsidR="009C1508" w:rsidRDefault="009C1508">
            <w:pPr>
              <w:spacing w:line="240" w:lineRule="exact"/>
              <w:ind w:firstLine="1349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APOSTILO  a  presente Portaria para declarar que,  nos  termos do artigo  6º  das  DDTT   da   L.C. n º  836/97, fica enquadrado,  a  partir da  data do exercício,  na  FAIXA  2  e  NÍVEL   </w:t>
            </w:r>
            <w:r>
              <w:rPr>
                <w:rFonts w:ascii="Arial" w:hAnsi="Arial"/>
                <w:b/>
                <w:snapToGrid w:val="0"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  II  "/>
                    <w:listEntry w:val="  III  "/>
                    <w:listEntry w:val="  IV  "/>
                    <w:listEntry w:val="   V  "/>
                  </w:ddList>
                </w:ffData>
              </w:fldChar>
            </w:r>
            <w:r>
              <w:rPr>
                <w:rFonts w:ascii="Arial" w:hAnsi="Arial"/>
                <w:b/>
                <w:snapToGrid w:val="0"/>
                <w:color w:val="000080"/>
              </w:rPr>
              <w:instrText xml:space="preserve"> FORMDROPDOWN </w:instrText>
            </w:r>
            <w:r w:rsidR="00775788">
              <w:rPr>
                <w:rFonts w:ascii="Arial" w:hAnsi="Arial"/>
                <w:b/>
                <w:snapToGrid w:val="0"/>
                <w:color w:val="000080"/>
              </w:rPr>
            </w:r>
            <w:r w:rsidR="00775788">
              <w:rPr>
                <w:rFonts w:ascii="Arial" w:hAnsi="Arial"/>
                <w:b/>
                <w:snapToGrid w:val="0"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80"/>
              </w:rPr>
              <w:fldChar w:fldCharType="end"/>
            </w:r>
            <w:r>
              <w:rPr>
                <w:rFonts w:ascii="Arial" w:hAnsi="Arial"/>
                <w:b/>
                <w:snapToGrid w:val="0"/>
                <w:color w:val="000080"/>
                <w:sz w:val="18"/>
              </w:rPr>
              <w:t xml:space="preserve"> </w:t>
            </w:r>
          </w:p>
        </w:tc>
      </w:tr>
    </w:tbl>
    <w:p w:rsidR="009C1508" w:rsidRDefault="009C1508">
      <w:pPr>
        <w:rPr>
          <w:sz w:val="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67"/>
        <w:gridCol w:w="283"/>
        <w:gridCol w:w="3686"/>
        <w:gridCol w:w="283"/>
        <w:gridCol w:w="567"/>
        <w:gridCol w:w="426"/>
        <w:gridCol w:w="1559"/>
        <w:gridCol w:w="1559"/>
      </w:tblGrid>
      <w:tr w:rsidR="009C1508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1508" w:rsidRDefault="009C1508">
            <w:pPr>
              <w:spacing w:line="18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SEDE  DE  CONTROLE  DE  FREQÜÊNCIA</w:t>
            </w:r>
          </w:p>
        </w:tc>
      </w:tr>
      <w:tr w:rsidR="009C1508">
        <w:trPr>
          <w:trHeight w:val="220"/>
        </w:trPr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  U. A.</w:t>
            </w:r>
          </w:p>
        </w:tc>
        <w:tc>
          <w:tcPr>
            <w:tcW w:w="5386" w:type="dxa"/>
            <w:gridSpan w:val="5"/>
            <w:tcBorders>
              <w:bottom w:val="single" w:sz="4" w:space="0" w:color="C0C0C0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Nome   U. A.</w:t>
            </w:r>
          </w:p>
        </w:tc>
        <w:tc>
          <w:tcPr>
            <w:tcW w:w="3544" w:type="dxa"/>
            <w:gridSpan w:val="3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9C1508">
        <w:trPr>
          <w:trHeight w:val="335"/>
        </w:trPr>
        <w:tc>
          <w:tcPr>
            <w:tcW w:w="1276" w:type="dxa"/>
            <w:gridSpan w:val="2"/>
            <w:tcBorders>
              <w:top w:val="single" w:sz="4" w:space="0" w:color="C0C0C0"/>
              <w:left w:val="double" w:sz="4" w:space="0" w:color="auto"/>
              <w:bottom w:val="doub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0" w:name="Texto3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0"/>
          </w:p>
        </w:tc>
        <w:tc>
          <w:tcPr>
            <w:tcW w:w="5386" w:type="dxa"/>
            <w:gridSpan w:val="5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1" w:name="Texto3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1"/>
          </w:p>
        </w:tc>
        <w:tc>
          <w:tcPr>
            <w:tcW w:w="3544" w:type="dxa"/>
            <w:gridSpan w:val="3"/>
            <w:tcBorders>
              <w:top w:val="single" w:sz="4" w:space="0" w:color="C0C0C0"/>
              <w:bottom w:val="double" w:sz="4" w:space="0" w:color="auto"/>
              <w:right w:val="doub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2" w:name="Texto3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2"/>
          </w:p>
        </w:tc>
      </w:tr>
      <w:tr w:rsidR="009C1508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1508" w:rsidRDefault="009C1508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ACUMULAÇÃO</w:t>
            </w:r>
          </w:p>
        </w:tc>
      </w:tr>
      <w:tr w:rsidR="009C1508">
        <w:trPr>
          <w:trHeight w:val="220"/>
        </w:trPr>
        <w:tc>
          <w:tcPr>
            <w:tcW w:w="6662" w:type="dxa"/>
            <w:gridSpan w:val="7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1985" w:type="dxa"/>
            <w:gridSpan w:val="2"/>
            <w:tcBorders>
              <w:bottom w:val="single" w:sz="4" w:space="0" w:color="C0C0C0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Ato  Decisório  Nº</w:t>
            </w:r>
          </w:p>
        </w:tc>
        <w:tc>
          <w:tcPr>
            <w:tcW w:w="1559" w:type="dxa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D. O. E. </w:t>
            </w:r>
          </w:p>
        </w:tc>
      </w:tr>
      <w:tr w:rsidR="009C1508">
        <w:trPr>
          <w:trHeight w:val="354"/>
        </w:trPr>
        <w:tc>
          <w:tcPr>
            <w:tcW w:w="6662" w:type="dxa"/>
            <w:gridSpan w:val="7"/>
            <w:tcBorders>
              <w:top w:val="single" w:sz="4" w:space="0" w:color="C0C0C0"/>
              <w:left w:val="double" w:sz="4" w:space="0" w:color="auto"/>
              <w:bottom w:val="nil"/>
            </w:tcBorders>
            <w:vAlign w:val="center"/>
          </w:tcPr>
          <w:p w:rsidR="009C1508" w:rsidRDefault="009C150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3" w:name="Texto3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3"/>
          </w:p>
        </w:tc>
        <w:tc>
          <w:tcPr>
            <w:tcW w:w="1985" w:type="dxa"/>
            <w:gridSpan w:val="2"/>
            <w:tcBorders>
              <w:top w:val="single" w:sz="4" w:space="0" w:color="C0C0C0"/>
              <w:bottom w:val="nil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4"/>
          </w:p>
        </w:tc>
        <w:tc>
          <w:tcPr>
            <w:tcW w:w="1559" w:type="dxa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5"/>
          </w:p>
        </w:tc>
      </w:tr>
      <w:tr w:rsidR="009C1508">
        <w:trPr>
          <w:trHeight w:val="192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1508" w:rsidRDefault="009C1508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LOCAL</w:t>
            </w:r>
          </w:p>
        </w:tc>
      </w:tr>
      <w:tr w:rsidR="009C1508">
        <w:trPr>
          <w:trHeight w:val="130"/>
        </w:trPr>
        <w:tc>
          <w:tcPr>
            <w:tcW w:w="992" w:type="dxa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5103" w:type="dxa"/>
            <w:gridSpan w:val="5"/>
            <w:tcBorders>
              <w:bottom w:val="single" w:sz="4" w:space="0" w:color="C0C0C0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11" w:type="dxa"/>
            <w:gridSpan w:val="4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9C1508">
        <w:trPr>
          <w:cantSplit/>
          <w:trHeight w:val="259"/>
        </w:trPr>
        <w:tc>
          <w:tcPr>
            <w:tcW w:w="992" w:type="dxa"/>
            <w:vMerge w:val="restart"/>
            <w:tcBorders>
              <w:top w:val="single" w:sz="4" w:space="0" w:color="C0C0C0"/>
              <w:left w:val="doub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6" w:name="Texto4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6"/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C0C0C0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7" w:name="Texto4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7"/>
          </w:p>
        </w:tc>
        <w:tc>
          <w:tcPr>
            <w:tcW w:w="4111" w:type="dxa"/>
            <w:gridSpan w:val="4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9C1508" w:rsidRDefault="009C1508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Código :</w:t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8" w:name="Texto5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8"/>
          </w:p>
        </w:tc>
      </w:tr>
      <w:tr w:rsidR="009C1508">
        <w:trPr>
          <w:cantSplit/>
          <w:trHeight w:val="278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C1508" w:rsidRDefault="009C1508">
            <w:pPr>
              <w:rPr>
                <w:sz w:val="18"/>
              </w:rPr>
            </w:pPr>
          </w:p>
        </w:tc>
        <w:tc>
          <w:tcPr>
            <w:tcW w:w="5103" w:type="dxa"/>
            <w:gridSpan w:val="5"/>
            <w:vMerge/>
            <w:tcBorders>
              <w:bottom w:val="double" w:sz="4" w:space="0" w:color="auto"/>
            </w:tcBorders>
          </w:tcPr>
          <w:p w:rsidR="009C1508" w:rsidRDefault="009C1508">
            <w:pPr>
              <w:rPr>
                <w:sz w:val="18"/>
              </w:rPr>
            </w:pPr>
          </w:p>
        </w:tc>
        <w:tc>
          <w:tcPr>
            <w:tcW w:w="4111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1508" w:rsidRDefault="009C1508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Denom.:</w:t>
            </w:r>
            <w:r>
              <w:rPr>
                <w:sz w:val="18"/>
              </w:rP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9" w:name="Texto5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9"/>
          </w:p>
        </w:tc>
      </w:tr>
      <w:tr w:rsidR="009C1508">
        <w:trPr>
          <w:trHeight w:val="220"/>
        </w:trPr>
        <w:tc>
          <w:tcPr>
            <w:tcW w:w="212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C0C0C0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PIS / PASEP</w:t>
            </w:r>
          </w:p>
        </w:tc>
        <w:tc>
          <w:tcPr>
            <w:tcW w:w="6521" w:type="dxa"/>
            <w:gridSpan w:val="5"/>
            <w:tcBorders>
              <w:top w:val="double" w:sz="4" w:space="0" w:color="auto"/>
              <w:bottom w:val="single" w:sz="4" w:space="0" w:color="C0C0C0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Filiação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1º  Emprego</w:t>
            </w:r>
          </w:p>
        </w:tc>
      </w:tr>
      <w:tr w:rsidR="009C1508">
        <w:trPr>
          <w:cantSplit/>
          <w:trHeight w:val="255"/>
        </w:trPr>
        <w:tc>
          <w:tcPr>
            <w:tcW w:w="2126" w:type="dxa"/>
            <w:gridSpan w:val="4"/>
            <w:vMerge w:val="restart"/>
            <w:tcBorders>
              <w:top w:val="single" w:sz="4" w:space="0" w:color="C0C0C0"/>
              <w:left w:val="double" w:sz="4" w:space="0" w:color="auto"/>
              <w:bottom w:val="nil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0" w:name="Texto8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0"/>
          </w:p>
        </w:tc>
        <w:tc>
          <w:tcPr>
            <w:tcW w:w="6521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C1508" w:rsidRDefault="009C1508">
            <w:r>
              <w:rPr>
                <w:sz w:val="16"/>
              </w:rPr>
              <w:t xml:space="preserve">Mãe: </w:t>
            </w:r>
            <w:r>
              <w:t xml:space="preserve">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1" w:name="Texto7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1"/>
          </w:p>
        </w:tc>
        <w:tc>
          <w:tcPr>
            <w:tcW w:w="1559" w:type="dxa"/>
            <w:vMerge w:val="restart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2" w:name="Texto4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2"/>
          </w:p>
        </w:tc>
      </w:tr>
      <w:tr w:rsidR="009C1508">
        <w:trPr>
          <w:cantSplit/>
          <w:trHeight w:val="255"/>
        </w:trPr>
        <w:tc>
          <w:tcPr>
            <w:tcW w:w="2126" w:type="dxa"/>
            <w:gridSpan w:val="4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9C1508" w:rsidRDefault="009C1508">
            <w:pPr>
              <w:jc w:val="center"/>
            </w:pPr>
          </w:p>
        </w:tc>
        <w:tc>
          <w:tcPr>
            <w:tcW w:w="6521" w:type="dxa"/>
            <w:gridSpan w:val="5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9C1508" w:rsidRDefault="009C1508">
            <w:r>
              <w:rPr>
                <w:sz w:val="16"/>
              </w:rPr>
              <w:t>Pai  :</w:t>
            </w:r>
            <w: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3" w:name="Texto7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3"/>
          </w:p>
        </w:tc>
        <w:tc>
          <w:tcPr>
            <w:tcW w:w="1559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1508" w:rsidRDefault="009C1508">
            <w:pPr>
              <w:jc w:val="center"/>
            </w:pPr>
          </w:p>
        </w:tc>
      </w:tr>
      <w:tr w:rsidR="009C15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130"/>
        </w:trPr>
        <w:tc>
          <w:tcPr>
            <w:tcW w:w="10206" w:type="dxa"/>
            <w:gridSpan w:val="10"/>
            <w:tcBorders>
              <w:left w:val="nil"/>
              <w:bottom w:val="double" w:sz="4" w:space="0" w:color="000000"/>
              <w:right w:val="nil"/>
            </w:tcBorders>
            <w:vAlign w:val="center"/>
          </w:tcPr>
          <w:p w:rsidR="009C1508" w:rsidRDefault="009C1508">
            <w:pPr>
              <w:rPr>
                <w:b/>
                <w:sz w:val="6"/>
              </w:rPr>
            </w:pPr>
          </w:p>
        </w:tc>
      </w:tr>
      <w:tr w:rsidR="009C15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1843" w:type="dxa"/>
            <w:gridSpan w:val="3"/>
            <w:tcBorders>
              <w:left w:val="double" w:sz="4" w:space="0" w:color="000000"/>
              <w:bottom w:val="single" w:sz="4" w:space="0" w:color="C0C0C0"/>
            </w:tcBorders>
            <w:vAlign w:val="center"/>
          </w:tcPr>
          <w:p w:rsidR="009C1508" w:rsidRDefault="00D050C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13335</wp:posOffset>
                      </wp:positionV>
                      <wp:extent cx="394970" cy="1089660"/>
                      <wp:effectExtent l="27305" t="20320" r="25400" b="23495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108966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C1508" w:rsidRDefault="009C1508">
                                  <w:pPr>
                                    <w:pStyle w:val="Corpodetexto2"/>
                                  </w:pPr>
                                  <w:r>
                                    <w:t>DADOS   PARA   PAGAMENTO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-28.3pt;margin-top:1.05pt;width:31.1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9C1508" w:rsidRDefault="009C1508">
                            <w:pPr>
                              <w:pStyle w:val="Corpodetexto2"/>
                            </w:pPr>
                            <w:r>
                              <w:t>DADOS   PARA   PAGAMENTO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1508">
              <w:rPr>
                <w:sz w:val="16"/>
              </w:rPr>
              <w:t>Banco</w:t>
            </w:r>
          </w:p>
        </w:tc>
        <w:tc>
          <w:tcPr>
            <w:tcW w:w="3969" w:type="dxa"/>
            <w:gridSpan w:val="2"/>
            <w:tcBorders>
              <w:bottom w:val="single" w:sz="4" w:space="0" w:color="C0C0C0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1276" w:type="dxa"/>
            <w:gridSpan w:val="3"/>
            <w:tcBorders>
              <w:bottom w:val="single" w:sz="4" w:space="0" w:color="C0C0C0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Tipo </w:t>
            </w:r>
          </w:p>
        </w:tc>
        <w:tc>
          <w:tcPr>
            <w:tcW w:w="3118" w:type="dxa"/>
            <w:gridSpan w:val="2"/>
            <w:tcBorders>
              <w:bottom w:val="single" w:sz="4" w:space="0" w:color="C0C0C0"/>
              <w:right w:val="double" w:sz="4" w:space="0" w:color="000000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Nº  Conta / DC</w:t>
            </w:r>
          </w:p>
        </w:tc>
      </w:tr>
      <w:tr w:rsidR="009C15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11"/>
        </w:trPr>
        <w:tc>
          <w:tcPr>
            <w:tcW w:w="1843" w:type="dxa"/>
            <w:gridSpan w:val="3"/>
            <w:tcBorders>
              <w:top w:val="single" w:sz="4" w:space="0" w:color="C0C0C0"/>
              <w:left w:val="double" w:sz="4" w:space="0" w:color="000000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2"/>
                  <w:enabled/>
                  <w:calcOnExit w:val="0"/>
                  <w:ddList>
                    <w:result w:val="2"/>
                    <w:listEntry w:val="  "/>
                    <w:listEntry w:val="  033 - Banespa"/>
                    <w:listEntry w:val="  151 - NC / NB"/>
                  </w:ddList>
                </w:ffData>
              </w:fldChar>
            </w:r>
            <w:bookmarkStart w:id="44" w:name="Dropdown12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775788">
              <w:rPr>
                <w:rFonts w:ascii="Arial" w:hAnsi="Arial"/>
                <w:b/>
                <w:color w:val="000080"/>
              </w:rPr>
            </w:r>
            <w:r w:rsidR="00775788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4"/>
          </w:p>
        </w:tc>
        <w:tc>
          <w:tcPr>
            <w:tcW w:w="3969" w:type="dxa"/>
            <w:gridSpan w:val="2"/>
            <w:tcBorders>
              <w:top w:val="single" w:sz="4" w:space="0" w:color="C0C0C0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5" w:name="Texto4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5"/>
          </w:p>
        </w:tc>
        <w:tc>
          <w:tcPr>
            <w:tcW w:w="1276" w:type="dxa"/>
            <w:gridSpan w:val="3"/>
            <w:tcBorders>
              <w:top w:val="single" w:sz="4" w:space="0" w:color="C0C0C0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6" w:name="Texto4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6"/>
          </w:p>
        </w:tc>
        <w:tc>
          <w:tcPr>
            <w:tcW w:w="3118" w:type="dxa"/>
            <w:gridSpan w:val="2"/>
            <w:tcBorders>
              <w:top w:val="single" w:sz="4" w:space="0" w:color="C0C0C0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7" w:name="Texto4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7"/>
          </w:p>
        </w:tc>
      </w:tr>
    </w:tbl>
    <w:p w:rsidR="009C1508" w:rsidRDefault="009C1508">
      <w:pPr>
        <w:rPr>
          <w:sz w:val="6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1138"/>
        <w:gridCol w:w="843"/>
        <w:gridCol w:w="295"/>
        <w:gridCol w:w="1138"/>
        <w:gridCol w:w="1138"/>
        <w:gridCol w:w="1138"/>
        <w:gridCol w:w="1138"/>
        <w:gridCol w:w="114"/>
        <w:gridCol w:w="160"/>
        <w:gridCol w:w="864"/>
        <w:gridCol w:w="1102"/>
      </w:tblGrid>
      <w:tr w:rsidR="009C1508">
        <w:trPr>
          <w:cantSplit/>
          <w:trHeight w:val="220"/>
        </w:trPr>
        <w:tc>
          <w:tcPr>
            <w:tcW w:w="10206" w:type="dxa"/>
            <w:gridSpan w:val="12"/>
            <w:vAlign w:val="center"/>
          </w:tcPr>
          <w:p w:rsidR="009C1508" w:rsidRDefault="009C1508">
            <w:pPr>
              <w:pStyle w:val="Ttulo3"/>
              <w:keepNext w:val="0"/>
              <w:spacing w:line="20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CARGA  HORÁRIA  SEMANAL </w:t>
            </w:r>
          </w:p>
        </w:tc>
      </w:tr>
      <w:tr w:rsidR="009C1508">
        <w:trPr>
          <w:cantSplit/>
          <w:trHeight w:val="140"/>
        </w:trPr>
        <w:tc>
          <w:tcPr>
            <w:tcW w:w="3414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8"/>
              </w:rPr>
              <w:t>1ª  a  4ª</w:t>
            </w:r>
          </w:p>
        </w:tc>
        <w:tc>
          <w:tcPr>
            <w:tcW w:w="3414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5ª    a    8ª</w:t>
            </w:r>
          </w:p>
        </w:tc>
        <w:tc>
          <w:tcPr>
            <w:tcW w:w="337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Ensino   Médio</w:t>
            </w:r>
          </w:p>
        </w:tc>
      </w:tr>
      <w:tr w:rsidR="009C1508">
        <w:trPr>
          <w:cantSplit/>
          <w:trHeight w:val="140"/>
        </w:trPr>
        <w:tc>
          <w:tcPr>
            <w:tcW w:w="1138" w:type="dxa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Livres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Substituição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Livres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Substituição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Livres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Substituição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9C1508">
        <w:trPr>
          <w:cantSplit/>
          <w:trHeight w:val="340"/>
        </w:trPr>
        <w:tc>
          <w:tcPr>
            <w:tcW w:w="1138" w:type="dxa"/>
            <w:tcBorders>
              <w:top w:val="single" w:sz="4" w:space="0" w:color="C0C0C0"/>
              <w:bottom w:val="double" w:sz="4" w:space="0" w:color="auto"/>
              <w:right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48" w:name="Texto11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8"/>
          </w:p>
        </w:tc>
        <w:tc>
          <w:tcPr>
            <w:tcW w:w="1138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9" w:name="Texto5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9"/>
          </w:p>
        </w:tc>
        <w:bookmarkStart w:id="50" w:name="Texto54"/>
        <w:tc>
          <w:tcPr>
            <w:tcW w:w="1138" w:type="dxa"/>
            <w:gridSpan w:val="2"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51" w:name="Texto10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1"/>
          </w:p>
        </w:tc>
        <w:bookmarkEnd w:id="50"/>
        <w:tc>
          <w:tcPr>
            <w:tcW w:w="1138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52" w:name="Texto10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2"/>
          </w:p>
        </w:tc>
        <w:tc>
          <w:tcPr>
            <w:tcW w:w="1138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53" w:name="Texto10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3"/>
          </w:p>
        </w:tc>
        <w:tc>
          <w:tcPr>
            <w:tcW w:w="1138" w:type="dxa"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54" w:name="Texto10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4"/>
          </w:p>
        </w:tc>
        <w:tc>
          <w:tcPr>
            <w:tcW w:w="1138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55" w:name="Texto10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5"/>
          </w:p>
        </w:tc>
        <w:tc>
          <w:tcPr>
            <w:tcW w:w="1138" w:type="dxa"/>
            <w:gridSpan w:val="3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56" w:name="Texto10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6"/>
          </w:p>
        </w:tc>
        <w:tc>
          <w:tcPr>
            <w:tcW w:w="1102" w:type="dxa"/>
            <w:tcBorders>
              <w:top w:val="single" w:sz="4" w:space="0" w:color="C0C0C0"/>
              <w:left w:val="nil"/>
              <w:bottom w:val="doub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57" w:name="Texto10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7"/>
          </w:p>
        </w:tc>
      </w:tr>
      <w:tr w:rsidR="009C1508">
        <w:trPr>
          <w:cantSplit/>
          <w:trHeight w:val="100"/>
        </w:trPr>
        <w:tc>
          <w:tcPr>
            <w:tcW w:w="10206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C1508" w:rsidRDefault="009C1508">
            <w:pPr>
              <w:rPr>
                <w:sz w:val="6"/>
              </w:rPr>
            </w:pPr>
          </w:p>
        </w:tc>
      </w:tr>
      <w:tr w:rsidR="009C1508">
        <w:trPr>
          <w:cantSplit/>
          <w:trHeight w:val="100"/>
        </w:trPr>
        <w:tc>
          <w:tcPr>
            <w:tcW w:w="3119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Local  e  Data</w:t>
            </w:r>
          </w:p>
        </w:tc>
        <w:tc>
          <w:tcPr>
            <w:tcW w:w="4961" w:type="dxa"/>
            <w:gridSpan w:val="6"/>
            <w:tcBorders>
              <w:top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Carimbo  e  Assinatura  do  Dirigente  Regional  de  Ensino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966" w:type="dxa"/>
            <w:gridSpan w:val="2"/>
            <w:tcBorders>
              <w:top w:val="double" w:sz="4" w:space="0" w:color="auto"/>
              <w:left w:val="nil"/>
              <w:bottom w:val="single" w:sz="4" w:space="0" w:color="C0C0C0"/>
            </w:tcBorders>
            <w:vAlign w:val="center"/>
          </w:tcPr>
          <w:p w:rsidR="009C1508" w:rsidRDefault="009C150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Publicação   no  D. O. E.</w:t>
            </w:r>
          </w:p>
        </w:tc>
      </w:tr>
      <w:tr w:rsidR="009C1508">
        <w:trPr>
          <w:cantSplit/>
          <w:trHeight w:val="299"/>
        </w:trPr>
        <w:tc>
          <w:tcPr>
            <w:tcW w:w="3119" w:type="dxa"/>
            <w:gridSpan w:val="3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8" w:name="Texto9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8"/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C0C0C0"/>
              <w:left w:val="nil"/>
              <w:bottom w:val="nil"/>
              <w:right w:val="double" w:sz="4" w:space="0" w:color="auto"/>
            </w:tcBorders>
            <w:vAlign w:val="center"/>
          </w:tcPr>
          <w:p w:rsidR="009C1508" w:rsidRDefault="009C1508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C1508" w:rsidRDefault="009C1508">
            <w:pPr>
              <w:rPr>
                <w:sz w:val="18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9" w:name="Texto8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9"/>
          </w:p>
        </w:tc>
      </w:tr>
      <w:tr w:rsidR="009C1508">
        <w:trPr>
          <w:cantSplit/>
          <w:trHeight w:val="271"/>
        </w:trPr>
        <w:tc>
          <w:tcPr>
            <w:tcW w:w="3119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9C1508" w:rsidRDefault="009C150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60" w:name="Texto9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 w:rsidR="00D94321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60"/>
          </w:p>
        </w:tc>
        <w:tc>
          <w:tcPr>
            <w:tcW w:w="4961" w:type="dxa"/>
            <w:gridSpan w:val="6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1508" w:rsidRDefault="009C1508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C1508" w:rsidRDefault="009C1508">
            <w:pPr>
              <w:rPr>
                <w:sz w:val="18"/>
              </w:rPr>
            </w:pPr>
          </w:p>
        </w:tc>
        <w:tc>
          <w:tcPr>
            <w:tcW w:w="1966" w:type="dxa"/>
            <w:gridSpan w:val="2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9C1508" w:rsidRDefault="009C1508">
            <w:pPr>
              <w:jc w:val="center"/>
              <w:rPr>
                <w:sz w:val="18"/>
              </w:rPr>
            </w:pPr>
          </w:p>
        </w:tc>
      </w:tr>
      <w:tr w:rsidR="009C1508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hRule="exact" w:val="120"/>
        </w:trPr>
        <w:tc>
          <w:tcPr>
            <w:tcW w:w="10206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9C1508" w:rsidRDefault="009C1508">
            <w:pPr>
              <w:pStyle w:val="Ttulo3"/>
              <w:spacing w:line="180" w:lineRule="exact"/>
              <w:jc w:val="both"/>
              <w:rPr>
                <w:rFonts w:ascii="Courier New" w:hAnsi="Courier New"/>
                <w:sz w:val="8"/>
              </w:rPr>
            </w:pPr>
          </w:p>
        </w:tc>
      </w:tr>
      <w:tr w:rsidR="009C1508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133"/>
        </w:trPr>
        <w:tc>
          <w:tcPr>
            <w:tcW w:w="10206" w:type="dxa"/>
            <w:gridSpan w:val="12"/>
            <w:vAlign w:val="bottom"/>
          </w:tcPr>
          <w:p w:rsidR="009C1508" w:rsidRDefault="009C1508">
            <w:pPr>
              <w:pStyle w:val="Ttulo3"/>
              <w:spacing w:line="18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S O     D O     D D P E</w:t>
            </w:r>
          </w:p>
        </w:tc>
      </w:tr>
      <w:tr w:rsidR="009C1508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481"/>
        </w:trPr>
        <w:tc>
          <w:tcPr>
            <w:tcW w:w="10206" w:type="dxa"/>
            <w:gridSpan w:val="12"/>
          </w:tcPr>
          <w:p w:rsidR="009C1508" w:rsidRDefault="009C1508"/>
          <w:p w:rsidR="009C1508" w:rsidRDefault="009C1508"/>
          <w:p w:rsidR="009C1508" w:rsidRDefault="009C1508"/>
        </w:tc>
      </w:tr>
    </w:tbl>
    <w:p w:rsidR="009C1508" w:rsidRDefault="00D050C7">
      <w:pPr>
        <w:rPr>
          <w:rFonts w:ascii="Courier New" w:hAnsi="Courier New"/>
          <w:b/>
          <w:sz w:val="18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775" cy="237490"/>
                <wp:effectExtent l="1905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508" w:rsidRDefault="009C150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37.7pt;margin-top:29.25pt;width:8.25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u3twIAAL8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" o:allowincell="f" filled="f" stroked="f">
                <v:textbox style="mso-fit-shape-to-text:t">
                  <w:txbxContent>
                    <w:p w:rsidR="009C1508" w:rsidRDefault="009C1508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775" cy="237490"/>
                <wp:effectExtent l="1905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508" w:rsidRDefault="009C150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88.95pt;margin-top:25.5pt;width:8.25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b3twIAAL8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" o:allowincell="f" filled="f" stroked="f">
                <v:textbox style="mso-fit-shape-to-text:t">
                  <w:txbxContent>
                    <w:p w:rsidR="009C1508" w:rsidRDefault="009C1508"/>
                  </w:txbxContent>
                </v:textbox>
                <w10:wrap type="tight" anchory="page"/>
              </v:shape>
            </w:pict>
          </mc:Fallback>
        </mc:AlternateContent>
      </w:r>
      <w:r w:rsidR="009C1508">
        <w:rPr>
          <w:i/>
          <w:sz w:val="16"/>
        </w:rPr>
        <w:t xml:space="preserve">   </w:t>
      </w:r>
      <w:r w:rsidR="009C1508">
        <w:rPr>
          <w:b/>
          <w:i/>
          <w:sz w:val="16"/>
        </w:rPr>
        <w:t xml:space="preserve"> </w:t>
      </w:r>
      <w:r w:rsidR="009C1508">
        <w:rPr>
          <w:rFonts w:ascii="Courier New" w:hAnsi="Courier New"/>
          <w:b/>
          <w:sz w:val="18"/>
        </w:rPr>
        <w:t>MODELO DRHU 04/2001</w:t>
      </w:r>
    </w:p>
    <w:sectPr w:rsidR="009C1508">
      <w:pgSz w:w="12242" w:h="20163" w:code="5"/>
      <w:pgMar w:top="284" w:right="851" w:bottom="284" w:left="1134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88" w:rsidRDefault="00775788">
      <w:r>
        <w:separator/>
      </w:r>
    </w:p>
  </w:endnote>
  <w:endnote w:type="continuationSeparator" w:id="0">
    <w:p w:rsidR="00775788" w:rsidRDefault="0077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88" w:rsidRDefault="00775788">
      <w:r>
        <w:separator/>
      </w:r>
    </w:p>
  </w:footnote>
  <w:footnote w:type="continuationSeparator" w:id="0">
    <w:p w:rsidR="00775788" w:rsidRDefault="00775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LimxpPzX+G7tXLwNbBfl8QAyOug=" w:salt="uCywfZyDJ+j0SdinhruiC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1B"/>
    <w:rsid w:val="00143D8D"/>
    <w:rsid w:val="00172A49"/>
    <w:rsid w:val="00287E48"/>
    <w:rsid w:val="003001F6"/>
    <w:rsid w:val="004A0C1B"/>
    <w:rsid w:val="00534638"/>
    <w:rsid w:val="00775788"/>
    <w:rsid w:val="007B64B1"/>
    <w:rsid w:val="00822001"/>
    <w:rsid w:val="008B7D93"/>
    <w:rsid w:val="00975608"/>
    <w:rsid w:val="009C1508"/>
    <w:rsid w:val="00A74811"/>
    <w:rsid w:val="00C16658"/>
    <w:rsid w:val="00D050C7"/>
    <w:rsid w:val="00D94321"/>
    <w:rsid w:val="00E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F024A6-928E-4CD2-8B67-85414A8D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462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ind w:left="1462" w:hanging="397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000080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urier New" w:hAnsi="Courier New"/>
      <w:b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60" w:lineRule="exact"/>
      <w:jc w:val="center"/>
    </w:pPr>
    <w:rPr>
      <w:rFonts w:ascii="Courier New" w:hAnsi="Courier New"/>
      <w:b/>
      <w:sz w:val="14"/>
    </w:rPr>
  </w:style>
  <w:style w:type="paragraph" w:styleId="Textodebalo">
    <w:name w:val="Balloon Text"/>
    <w:basedOn w:val="Normal"/>
    <w:semiHidden/>
    <w:rsid w:val="00D9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PNUD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Soraya Meira Gaia do Amaral</cp:lastModifiedBy>
  <cp:revision>2</cp:revision>
  <cp:lastPrinted>2009-03-25T15:18:00Z</cp:lastPrinted>
  <dcterms:created xsi:type="dcterms:W3CDTF">2017-03-16T14:10:00Z</dcterms:created>
  <dcterms:modified xsi:type="dcterms:W3CDTF">2017-03-16T14:10:00Z</dcterms:modified>
</cp:coreProperties>
</file>